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9A2A" w14:textId="0389CD19" w:rsidR="00492EAB" w:rsidRDefault="00492EAB">
      <w:pPr>
        <w:spacing w:after="0"/>
        <w:jc w:val="center"/>
        <w:rPr>
          <w:ins w:id="0" w:author="DGS" w:date="2020-11-12T16:58:00Z"/>
          <w:rFonts w:ascii="Arial" w:hAnsi="Arial" w:cs="Arial"/>
          <w:b/>
          <w:sz w:val="40"/>
          <w:szCs w:val="40"/>
        </w:rPr>
        <w:pPrChange w:id="1" w:author="Maryline Cendre" w:date="2020-07-03T11:30:00Z">
          <w:pPr/>
        </w:pPrChange>
      </w:pPr>
      <w:ins w:id="2" w:author="Maryline Cendre" w:date="2020-07-03T11:33:00Z">
        <w:r>
          <w:rPr>
            <w:rFonts w:ascii="Arial" w:hAnsi="Arial" w:cs="Arial"/>
            <w:b/>
            <w:noProof/>
            <w:sz w:val="40"/>
            <w:szCs w:val="40"/>
            <w:lang w:val="fr-FR" w:eastAsia="fr-FR"/>
          </w:rPr>
          <w:drawing>
            <wp:anchor distT="0" distB="0" distL="114300" distR="114300" simplePos="0" relativeHeight="251658240" behindDoc="1" locked="0" layoutInCell="1" allowOverlap="1" wp14:anchorId="371B8AA2" wp14:editId="78E3D99F">
              <wp:simplePos x="0" y="0"/>
              <wp:positionH relativeFrom="column">
                <wp:posOffset>-52070</wp:posOffset>
              </wp:positionH>
              <wp:positionV relativeFrom="paragraph">
                <wp:posOffset>-280670</wp:posOffset>
              </wp:positionV>
              <wp:extent cx="748195" cy="99060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ASON ECHENEVEX PETIT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196" cy="9985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3" w:author="DGS" w:date="2020-11-12T17:37:00Z">
        <w:r w:rsidR="008C089E" w:rsidRPr="00492EAB" w:rsidDel="000D1A9F">
          <w:rPr>
            <w:rFonts w:ascii="Arial" w:hAnsi="Arial" w:cs="Arial"/>
            <w:b/>
            <w:sz w:val="40"/>
            <w:szCs w:val="40"/>
            <w:rPrChange w:id="4" w:author="Maryline Cendre" w:date="2020-07-03T11:30:00Z">
              <w:rPr/>
            </w:rPrChange>
          </w:rPr>
          <w:delText xml:space="preserve">FICHE DE POSTE </w:delText>
        </w:r>
      </w:del>
    </w:p>
    <w:p w14:paraId="0BC81F9D" w14:textId="77777777" w:rsidR="00950169" w:rsidRDefault="00950169">
      <w:pPr>
        <w:spacing w:after="0"/>
        <w:jc w:val="center"/>
        <w:rPr>
          <w:ins w:id="5" w:author="Maryline Cendre" w:date="2020-07-03T11:30:00Z"/>
          <w:rFonts w:ascii="Arial" w:hAnsi="Arial" w:cs="Arial"/>
          <w:b/>
          <w:sz w:val="40"/>
          <w:szCs w:val="40"/>
        </w:rPr>
        <w:pPrChange w:id="6" w:author="Maryline Cendre" w:date="2020-07-03T11:30:00Z">
          <w:pPr/>
        </w:pPrChange>
      </w:pPr>
    </w:p>
    <w:p w14:paraId="67AA59B0" w14:textId="77777777" w:rsidR="00950169" w:rsidRDefault="00950169">
      <w:pPr>
        <w:spacing w:after="0"/>
        <w:jc w:val="center"/>
        <w:rPr>
          <w:ins w:id="7" w:author="DGS" w:date="2020-11-12T16:57:00Z"/>
          <w:rFonts w:ascii="Arial" w:hAnsi="Arial" w:cs="Arial"/>
          <w:b/>
          <w:sz w:val="40"/>
          <w:szCs w:val="40"/>
        </w:rPr>
        <w:pPrChange w:id="8" w:author="Maryline Cendre" w:date="2020-07-03T11:30:00Z">
          <w:pPr/>
        </w:pPrChange>
      </w:pPr>
      <w:ins w:id="9" w:author="DGS" w:date="2020-11-12T16:57:00Z">
        <w:r>
          <w:rPr>
            <w:rFonts w:ascii="Arial" w:hAnsi="Arial" w:cs="Arial"/>
            <w:b/>
            <w:sz w:val="40"/>
            <w:szCs w:val="40"/>
          </w:rPr>
          <w:t>Agent chargé de la gestion comptable</w:t>
        </w:r>
      </w:ins>
    </w:p>
    <w:p w14:paraId="0E5A6C09" w14:textId="58A34CDA" w:rsidR="008C089E" w:rsidRDefault="00950169">
      <w:pPr>
        <w:spacing w:after="0"/>
        <w:jc w:val="center"/>
        <w:rPr>
          <w:ins w:id="10" w:author="Maryline Cendre" w:date="2020-07-03T11:30:00Z"/>
          <w:rFonts w:ascii="Arial" w:hAnsi="Arial" w:cs="Arial"/>
          <w:b/>
          <w:sz w:val="40"/>
          <w:szCs w:val="40"/>
        </w:rPr>
        <w:pPrChange w:id="11" w:author="Maryline Cendre" w:date="2020-07-03T11:30:00Z">
          <w:pPr/>
        </w:pPrChange>
      </w:pPr>
      <w:ins w:id="12" w:author="DGS" w:date="2020-11-12T16:58:00Z">
        <w:r>
          <w:rPr>
            <w:rFonts w:ascii="Arial" w:hAnsi="Arial" w:cs="Arial"/>
            <w:b/>
            <w:sz w:val="40"/>
            <w:szCs w:val="40"/>
          </w:rPr>
          <w:t>et des ressources humaines</w:t>
        </w:r>
      </w:ins>
      <w:del w:id="13" w:author="DGS" w:date="2020-11-12T16:57:00Z">
        <w:r w:rsidR="008C089E" w:rsidRPr="00492EAB" w:rsidDel="00950169">
          <w:rPr>
            <w:rFonts w:ascii="Arial" w:hAnsi="Arial" w:cs="Arial"/>
            <w:b/>
            <w:sz w:val="40"/>
            <w:szCs w:val="40"/>
            <w:rPrChange w:id="14" w:author="Maryline Cendre" w:date="2020-07-03T11:30:00Z">
              <w:rPr/>
            </w:rPrChange>
          </w:rPr>
          <w:delText>Directeur</w:delText>
        </w:r>
      </w:del>
      <w:ins w:id="15" w:author="Emilie Vincent" w:date="2020-07-02T16:12:00Z">
        <w:del w:id="16" w:author="DGS" w:date="2020-11-12T16:57:00Z">
          <w:r w:rsidR="00543FAE" w:rsidRPr="00492EAB" w:rsidDel="00950169">
            <w:rPr>
              <w:rFonts w:ascii="Arial" w:hAnsi="Arial" w:cs="Arial"/>
              <w:b/>
              <w:sz w:val="40"/>
              <w:szCs w:val="40"/>
              <w:rPrChange w:id="17" w:author="Maryline Cendre" w:date="2020-07-03T11:30:00Z">
                <w:rPr/>
              </w:rPrChange>
            </w:rPr>
            <w:delText>/trice</w:delText>
          </w:r>
        </w:del>
      </w:ins>
      <w:del w:id="18" w:author="DGS" w:date="2020-11-12T16:57:00Z">
        <w:r w:rsidR="008C089E" w:rsidRPr="00492EAB" w:rsidDel="00950169">
          <w:rPr>
            <w:rFonts w:ascii="Arial" w:hAnsi="Arial" w:cs="Arial"/>
            <w:b/>
            <w:sz w:val="40"/>
            <w:szCs w:val="40"/>
            <w:rPrChange w:id="19" w:author="Maryline Cendre" w:date="2020-07-03T11:30:00Z">
              <w:rPr/>
            </w:rPrChange>
          </w:rPr>
          <w:delText xml:space="preserve"> Général des Services</w:delText>
        </w:r>
      </w:del>
    </w:p>
    <w:p w14:paraId="2399DC2E" w14:textId="77777777" w:rsidR="00492EAB" w:rsidRPr="00492EAB" w:rsidRDefault="00492EAB">
      <w:pPr>
        <w:spacing w:after="0"/>
        <w:jc w:val="center"/>
        <w:rPr>
          <w:ins w:id="20" w:author="jocelyne schwaller" w:date="2020-07-02T11:06:00Z"/>
          <w:rFonts w:ascii="Arial" w:hAnsi="Arial" w:cs="Arial"/>
          <w:b/>
          <w:sz w:val="40"/>
          <w:szCs w:val="40"/>
          <w:rPrChange w:id="21" w:author="Maryline Cendre" w:date="2020-07-03T11:30:00Z">
            <w:rPr>
              <w:ins w:id="22" w:author="jocelyne schwaller" w:date="2020-07-02T11:06:00Z"/>
            </w:rPr>
          </w:rPrChange>
        </w:rPr>
        <w:pPrChange w:id="23" w:author="Maryline Cendre" w:date="2020-07-03T11:30:00Z">
          <w:pPr/>
        </w:pPrChange>
      </w:pPr>
    </w:p>
    <w:p w14:paraId="59AD4212" w14:textId="0E9EB915" w:rsidR="00D132B9" w:rsidRDefault="00D132B9">
      <w:pPr>
        <w:spacing w:after="0"/>
        <w:jc w:val="both"/>
        <w:rPr>
          <w:ins w:id="24" w:author="Maryline Cendre" w:date="2020-07-03T11:31:00Z"/>
          <w:rFonts w:ascii="Arial" w:hAnsi="Arial" w:cs="Arial"/>
          <w:sz w:val="20"/>
          <w:szCs w:val="20"/>
        </w:rPr>
        <w:pPrChange w:id="25" w:author="Maryline Cendre" w:date="2020-07-03T11:31:00Z">
          <w:pPr/>
        </w:pPrChange>
      </w:pPr>
      <w:ins w:id="26" w:author="jocelyne schwaller" w:date="2020-07-02T11:06:00Z">
        <w:del w:id="27" w:author="Emilie Vincent" w:date="2020-07-02T16:11:00Z">
          <w:r w:rsidRPr="00492EAB" w:rsidDel="00543FAE">
            <w:rPr>
              <w:rFonts w:ascii="Arial" w:hAnsi="Arial" w:cs="Arial"/>
              <w:sz w:val="20"/>
              <w:szCs w:val="20"/>
              <w:rPrChange w:id="28" w:author="Maryline Cendre" w:date="2020-07-03T11:31:00Z">
                <w:rPr/>
              </w:rPrChange>
            </w:rPr>
            <w:delText>Pour un petit village du Pays de Gex</w:delText>
          </w:r>
        </w:del>
      </w:ins>
      <w:ins w:id="29" w:author="jocelyne schwaller" w:date="2020-07-02T11:07:00Z">
        <w:del w:id="30" w:author="Emilie Vincent" w:date="2020-07-02T16:11:00Z">
          <w:r w:rsidRPr="00492EAB" w:rsidDel="00543FAE">
            <w:rPr>
              <w:rFonts w:ascii="Arial" w:hAnsi="Arial" w:cs="Arial"/>
              <w:sz w:val="20"/>
              <w:szCs w:val="20"/>
              <w:rPrChange w:id="31" w:author="Maryline Cendre" w:date="2020-07-03T11:31:00Z">
                <w:rPr/>
              </w:rPrChange>
            </w:rPr>
            <w:delText>,</w:delText>
          </w:r>
        </w:del>
      </w:ins>
      <w:ins w:id="32" w:author="Emilie Vincent" w:date="2020-07-02T16:11:00Z">
        <w:r w:rsidR="00543FAE" w:rsidRPr="00492EAB">
          <w:rPr>
            <w:rFonts w:ascii="Arial" w:hAnsi="Arial" w:cs="Arial"/>
            <w:sz w:val="20"/>
            <w:szCs w:val="20"/>
            <w:rPrChange w:id="33" w:author="Maryline Cendre" w:date="2020-07-03T11:31:00Z">
              <w:rPr/>
            </w:rPrChange>
          </w:rPr>
          <w:t>Au sein d’une commune gessienne de 2200 habitants,</w:t>
        </w:r>
      </w:ins>
      <w:ins w:id="34" w:author="jocelyne schwaller" w:date="2020-07-02T11:07:00Z">
        <w:r w:rsidRPr="00492EAB">
          <w:rPr>
            <w:rFonts w:ascii="Arial" w:hAnsi="Arial" w:cs="Arial"/>
            <w:sz w:val="20"/>
            <w:szCs w:val="20"/>
            <w:rPrChange w:id="35" w:author="Maryline Cendre" w:date="2020-07-03T11:31:00Z">
              <w:rPr/>
            </w:rPrChange>
          </w:rPr>
          <w:t xml:space="preserve"> avec une équipe à taille humaine, </w:t>
        </w:r>
      </w:ins>
      <w:ins w:id="36" w:author="Emilie Vincent" w:date="2020-07-02T16:11:00Z">
        <w:r w:rsidR="00543FAE" w:rsidRPr="00492EAB">
          <w:rPr>
            <w:rFonts w:ascii="Arial" w:hAnsi="Arial" w:cs="Arial"/>
            <w:sz w:val="20"/>
            <w:szCs w:val="20"/>
            <w:rPrChange w:id="37" w:author="Maryline Cendre" w:date="2020-07-03T11:31:00Z">
              <w:rPr/>
            </w:rPrChange>
          </w:rPr>
          <w:t xml:space="preserve">et </w:t>
        </w:r>
      </w:ins>
      <w:ins w:id="38" w:author="jocelyne schwaller" w:date="2020-07-02T11:07:00Z">
        <w:r w:rsidRPr="00492EAB">
          <w:rPr>
            <w:rFonts w:ascii="Arial" w:hAnsi="Arial" w:cs="Arial"/>
            <w:sz w:val="20"/>
            <w:szCs w:val="20"/>
            <w:rPrChange w:id="39" w:author="Maryline Cendre" w:date="2020-07-03T11:31:00Z">
              <w:rPr/>
            </w:rPrChange>
          </w:rPr>
          <w:t>dans un contexte de changement d</w:t>
        </w:r>
      </w:ins>
      <w:ins w:id="40" w:author="jocelyne schwaller" w:date="2020-07-02T11:08:00Z">
        <w:r w:rsidRPr="00492EAB">
          <w:rPr>
            <w:rFonts w:ascii="Arial" w:hAnsi="Arial" w:cs="Arial"/>
            <w:sz w:val="20"/>
            <w:szCs w:val="20"/>
            <w:rPrChange w:id="41" w:author="Maryline Cendre" w:date="2020-07-03T11:31:00Z">
              <w:rPr/>
            </w:rPrChange>
          </w:rPr>
          <w:t xml:space="preserve">u Conseil Municipal, </w:t>
        </w:r>
        <w:del w:id="42" w:author="Emilie Vincent" w:date="2020-07-02T16:11:00Z">
          <w:r w:rsidRPr="00492EAB" w:rsidDel="00543FAE">
            <w:rPr>
              <w:rFonts w:ascii="Arial" w:hAnsi="Arial" w:cs="Arial"/>
              <w:sz w:val="20"/>
              <w:szCs w:val="20"/>
              <w:rPrChange w:id="43" w:author="Maryline Cendre" w:date="2020-07-03T11:31:00Z">
                <w:rPr/>
              </w:rPrChange>
            </w:rPr>
            <w:delText>vous voulez vous</w:delText>
          </w:r>
        </w:del>
      </w:ins>
      <w:ins w:id="44" w:author="Emilie Vincent" w:date="2020-07-02T16:11:00Z">
        <w:r w:rsidR="00543FAE" w:rsidRPr="00492EAB">
          <w:rPr>
            <w:rFonts w:ascii="Arial" w:hAnsi="Arial" w:cs="Arial"/>
            <w:sz w:val="20"/>
            <w:szCs w:val="20"/>
            <w:rPrChange w:id="45" w:author="Maryline Cendre" w:date="2020-07-03T11:31:00Z">
              <w:rPr/>
            </w:rPrChange>
          </w:rPr>
          <w:t>nous vous proposons de vous</w:t>
        </w:r>
      </w:ins>
      <w:ins w:id="46" w:author="jocelyne schwaller" w:date="2020-07-02T11:08:00Z">
        <w:r w:rsidRPr="00492EAB">
          <w:rPr>
            <w:rFonts w:ascii="Arial" w:hAnsi="Arial" w:cs="Arial"/>
            <w:sz w:val="20"/>
            <w:szCs w:val="20"/>
            <w:rPrChange w:id="47" w:author="Maryline Cendre" w:date="2020-07-03T11:31:00Z">
              <w:rPr/>
            </w:rPrChange>
          </w:rPr>
          <w:t xml:space="preserve"> investir dans une mission clef de la Mairie</w:t>
        </w:r>
      </w:ins>
      <w:ins w:id="48" w:author="Emilie Vincent" w:date="2020-07-02T16:12:00Z">
        <w:r w:rsidR="00543FAE" w:rsidRPr="00492EAB">
          <w:rPr>
            <w:rFonts w:ascii="Arial" w:hAnsi="Arial" w:cs="Arial"/>
            <w:sz w:val="20"/>
            <w:szCs w:val="20"/>
            <w:rPrChange w:id="49" w:author="Maryline Cendre" w:date="2020-07-03T11:31:00Z">
              <w:rPr/>
            </w:rPrChange>
          </w:rPr>
          <w:t>, celle d</w:t>
        </w:r>
      </w:ins>
      <w:ins w:id="50" w:author="DGS" w:date="2020-11-12T16:58:00Z">
        <w:r w:rsidR="00950169">
          <w:rPr>
            <w:rFonts w:ascii="Arial" w:hAnsi="Arial" w:cs="Arial"/>
            <w:sz w:val="20"/>
            <w:szCs w:val="20"/>
          </w:rPr>
          <w:t>’agent chargé de la gestion comptable et des ressources humaines</w:t>
        </w:r>
      </w:ins>
      <w:ins w:id="51" w:author="Emilie Vincent" w:date="2020-07-02T16:12:00Z">
        <w:del w:id="52" w:author="Maryline Cendre" w:date="2020-07-03T11:31:00Z">
          <w:r w:rsidR="00543FAE" w:rsidRPr="00492EAB" w:rsidDel="00492EAB">
            <w:rPr>
              <w:rFonts w:ascii="Arial" w:hAnsi="Arial" w:cs="Arial"/>
              <w:sz w:val="20"/>
              <w:szCs w:val="20"/>
              <w:rPrChange w:id="53" w:author="Maryline Cendre" w:date="2020-07-03T11:31:00Z">
                <w:rPr/>
              </w:rPrChange>
            </w:rPr>
            <w:delText>u</w:delText>
          </w:r>
        </w:del>
      </w:ins>
      <w:ins w:id="54" w:author="Maryline Cendre" w:date="2020-07-03T11:31:00Z">
        <w:del w:id="55" w:author="DGS" w:date="2020-11-12T16:58:00Z">
          <w:r w:rsidR="00492EAB" w:rsidDel="00950169">
            <w:rPr>
              <w:rFonts w:ascii="Arial" w:hAnsi="Arial" w:cs="Arial"/>
              <w:sz w:val="20"/>
              <w:szCs w:val="20"/>
            </w:rPr>
            <w:delText>e</w:delText>
          </w:r>
        </w:del>
      </w:ins>
      <w:ins w:id="56" w:author="Emilie Vincent" w:date="2020-07-02T16:12:00Z">
        <w:del w:id="57" w:author="DGS" w:date="2020-11-12T16:58:00Z">
          <w:r w:rsidR="00543FAE" w:rsidRPr="00492EAB" w:rsidDel="00950169">
            <w:rPr>
              <w:rFonts w:ascii="Arial" w:hAnsi="Arial" w:cs="Arial"/>
              <w:sz w:val="20"/>
              <w:szCs w:val="20"/>
              <w:rPrChange w:id="58" w:author="Maryline Cendre" w:date="2020-07-03T11:31:00Z">
                <w:rPr/>
              </w:rPrChange>
            </w:rPr>
            <w:delText xml:space="preserve"> Directeur/trice Général des Services</w:delText>
          </w:r>
        </w:del>
        <w:r w:rsidR="00543FAE" w:rsidRPr="00492EAB">
          <w:rPr>
            <w:rFonts w:ascii="Arial" w:hAnsi="Arial" w:cs="Arial"/>
            <w:sz w:val="20"/>
            <w:szCs w:val="20"/>
            <w:rPrChange w:id="59" w:author="Maryline Cendre" w:date="2020-07-03T11:31:00Z">
              <w:rPr/>
            </w:rPrChange>
          </w:rPr>
          <w:t>.</w:t>
        </w:r>
      </w:ins>
    </w:p>
    <w:p w14:paraId="78A00C68" w14:textId="77777777" w:rsidR="00492EAB" w:rsidRPr="00492EAB" w:rsidRDefault="00492EAB">
      <w:pPr>
        <w:spacing w:after="0"/>
        <w:jc w:val="both"/>
        <w:rPr>
          <w:rFonts w:ascii="Arial" w:hAnsi="Arial" w:cs="Arial"/>
          <w:sz w:val="20"/>
          <w:szCs w:val="20"/>
          <w:rPrChange w:id="60" w:author="Maryline Cendre" w:date="2020-07-03T11:31:00Z">
            <w:rPr/>
          </w:rPrChange>
        </w:rPr>
        <w:pPrChange w:id="61" w:author="Maryline Cendre" w:date="2020-07-03T11:31:00Z">
          <w:pPr/>
        </w:pPrChange>
      </w:pPr>
    </w:p>
    <w:p w14:paraId="2119C9CD" w14:textId="3D0C471E" w:rsidR="008C089E" w:rsidRDefault="008C089E">
      <w:pPr>
        <w:spacing w:after="0"/>
        <w:jc w:val="both"/>
        <w:rPr>
          <w:ins w:id="62" w:author="DGS" w:date="2020-11-12T16:58:00Z"/>
          <w:rFonts w:ascii="Arial" w:hAnsi="Arial" w:cs="Arial"/>
          <w:sz w:val="20"/>
          <w:szCs w:val="20"/>
        </w:rPr>
        <w:pPrChange w:id="63" w:author="Maryline Cendre" w:date="2020-07-03T11:31:00Z">
          <w:pPr/>
        </w:pPrChange>
      </w:pPr>
      <w:del w:id="64" w:author="Maryline Cendre" w:date="2020-07-03T11:31:00Z">
        <w:r w:rsidRPr="00492EAB" w:rsidDel="00492EAB">
          <w:rPr>
            <w:rFonts w:ascii="Arial" w:hAnsi="Arial" w:cs="Arial"/>
            <w:b/>
            <w:sz w:val="20"/>
            <w:szCs w:val="20"/>
            <w:u w:val="single"/>
            <w:rPrChange w:id="65" w:author="Maryline Cendre" w:date="2020-07-03T11:33:00Z">
              <w:rPr/>
            </w:rPrChange>
          </w:rPr>
          <w:delText xml:space="preserve"> </w:delText>
        </w:r>
      </w:del>
      <w:r w:rsidR="00492EAB" w:rsidRPr="00492EAB">
        <w:rPr>
          <w:rFonts w:ascii="Arial" w:hAnsi="Arial" w:cs="Arial"/>
          <w:b/>
          <w:sz w:val="20"/>
          <w:szCs w:val="20"/>
          <w:u w:val="single"/>
          <w:rPrChange w:id="66" w:author="Maryline Cendre" w:date="2020-07-03T11:33:00Z">
            <w:rPr>
              <w:rFonts w:ascii="Arial" w:hAnsi="Arial" w:cs="Arial"/>
              <w:sz w:val="20"/>
              <w:szCs w:val="20"/>
            </w:rPr>
          </w:rPrChange>
        </w:rPr>
        <w:t>PROFIL MISSIONS PRINCIPALES</w:t>
      </w:r>
      <w:r w:rsidR="00492EAB" w:rsidRPr="00492EAB">
        <w:rPr>
          <w:rFonts w:ascii="Arial" w:hAnsi="Arial" w:cs="Arial"/>
          <w:sz w:val="20"/>
          <w:szCs w:val="20"/>
        </w:rPr>
        <w:t xml:space="preserve"> </w:t>
      </w:r>
      <w:r w:rsidRPr="00492EAB">
        <w:rPr>
          <w:rFonts w:ascii="Arial" w:hAnsi="Arial" w:cs="Arial"/>
          <w:sz w:val="20"/>
          <w:szCs w:val="20"/>
          <w:rPrChange w:id="67" w:author="Maryline Cendre" w:date="2020-07-03T11:31:00Z">
            <w:rPr/>
          </w:rPrChange>
        </w:rPr>
        <w:t>:</w:t>
      </w:r>
    </w:p>
    <w:p w14:paraId="7A2F24CE" w14:textId="77777777" w:rsidR="00950169" w:rsidRDefault="00950169">
      <w:pPr>
        <w:spacing w:after="0"/>
        <w:jc w:val="both"/>
        <w:rPr>
          <w:ins w:id="68" w:author="DGS" w:date="2020-11-12T16:58:00Z"/>
          <w:rFonts w:ascii="Arial" w:hAnsi="Arial" w:cs="Arial"/>
          <w:sz w:val="20"/>
          <w:szCs w:val="20"/>
        </w:rPr>
        <w:pPrChange w:id="69" w:author="Maryline Cendre" w:date="2020-07-03T11:31:00Z">
          <w:pPr/>
        </w:pPrChange>
      </w:pPr>
    </w:p>
    <w:p w14:paraId="47B46783" w14:textId="1C40BF6F" w:rsidR="00950169" w:rsidRPr="00950169" w:rsidRDefault="00950169" w:rsidP="00950169">
      <w:pPr>
        <w:pStyle w:val="Default"/>
        <w:jc w:val="both"/>
        <w:rPr>
          <w:ins w:id="70" w:author="DGS" w:date="2020-11-12T16:59:00Z"/>
          <w:rFonts w:ascii="Arial" w:hAnsi="Arial" w:cs="Arial"/>
          <w:sz w:val="20"/>
          <w:szCs w:val="20"/>
          <w:rPrChange w:id="71" w:author="DGS" w:date="2020-11-12T16:59:00Z">
            <w:rPr>
              <w:ins w:id="72" w:author="DGS" w:date="2020-11-12T16:59:00Z"/>
              <w:sz w:val="22"/>
              <w:szCs w:val="22"/>
            </w:rPr>
          </w:rPrChange>
        </w:rPr>
      </w:pPr>
      <w:ins w:id="73" w:author="DGS" w:date="2020-11-12T16:59:00Z">
        <w:r w:rsidRPr="00950169">
          <w:rPr>
            <w:rFonts w:ascii="Arial" w:hAnsi="Arial" w:cs="Arial"/>
            <w:sz w:val="20"/>
            <w:szCs w:val="20"/>
            <w:rPrChange w:id="74" w:author="DGS" w:date="2020-11-12T16:59:00Z">
              <w:rPr>
                <w:sz w:val="22"/>
                <w:szCs w:val="22"/>
              </w:rPr>
            </w:rPrChange>
          </w:rPr>
          <w:t xml:space="preserve">Sous la responsabilité du Directeur Général des Services, l’Agent chargé de la gestion comptable et des ressources humaines de la collectivité a </w:t>
        </w:r>
        <w:r>
          <w:rPr>
            <w:rFonts w:ascii="Arial" w:hAnsi="Arial" w:cs="Arial"/>
            <w:sz w:val="20"/>
            <w:szCs w:val="20"/>
          </w:rPr>
          <w:t xml:space="preserve">pour </w:t>
        </w:r>
        <w:r w:rsidRPr="00950169">
          <w:rPr>
            <w:rFonts w:ascii="Arial" w:hAnsi="Arial" w:cs="Arial"/>
            <w:sz w:val="20"/>
            <w:szCs w:val="20"/>
            <w:rPrChange w:id="75" w:author="DGS" w:date="2020-11-12T16:59:00Z">
              <w:rPr>
                <w:sz w:val="22"/>
                <w:szCs w:val="22"/>
              </w:rPr>
            </w:rPrChange>
          </w:rPr>
          <w:t xml:space="preserve">mission : </w:t>
        </w:r>
      </w:ins>
    </w:p>
    <w:p w14:paraId="7DA3EC4B" w14:textId="77777777" w:rsidR="00950169" w:rsidRPr="00950169" w:rsidRDefault="00950169">
      <w:pPr>
        <w:spacing w:after="0"/>
        <w:jc w:val="both"/>
        <w:rPr>
          <w:ins w:id="76" w:author="Maryline Cendre" w:date="2020-07-03T11:33:00Z"/>
          <w:rFonts w:ascii="Arial" w:hAnsi="Arial" w:cs="Arial"/>
          <w:sz w:val="20"/>
          <w:szCs w:val="20"/>
          <w:lang w:val="fr-FR"/>
          <w:rPrChange w:id="77" w:author="DGS" w:date="2020-11-12T16:59:00Z">
            <w:rPr>
              <w:ins w:id="78" w:author="Maryline Cendre" w:date="2020-07-03T11:33:00Z"/>
              <w:rFonts w:ascii="Arial" w:hAnsi="Arial" w:cs="Arial"/>
              <w:sz w:val="20"/>
              <w:szCs w:val="20"/>
            </w:rPr>
          </w:rPrChange>
        </w:rPr>
        <w:pPrChange w:id="79" w:author="Maryline Cendre" w:date="2020-07-03T11:31:00Z">
          <w:pPr/>
        </w:pPrChange>
      </w:pPr>
    </w:p>
    <w:p w14:paraId="1B112F6E" w14:textId="0F7716E7" w:rsidR="00492EAB" w:rsidRDefault="007C348F">
      <w:pPr>
        <w:spacing w:after="0"/>
        <w:jc w:val="both"/>
        <w:rPr>
          <w:ins w:id="80" w:author="DGS" w:date="2020-11-12T17:07:00Z"/>
          <w:rFonts w:ascii="Arial" w:hAnsi="Arial" w:cs="Arial"/>
          <w:b/>
          <w:sz w:val="20"/>
          <w:szCs w:val="20"/>
        </w:rPr>
        <w:pPrChange w:id="81" w:author="Maryline Cendre" w:date="2020-07-03T11:31:00Z">
          <w:pPr/>
        </w:pPrChange>
      </w:pPr>
      <w:ins w:id="82" w:author="DGS" w:date="2020-11-12T17:07:00Z">
        <w:r>
          <w:rPr>
            <w:rFonts w:ascii="Arial" w:hAnsi="Arial" w:cs="Arial"/>
            <w:b/>
            <w:sz w:val="20"/>
            <w:szCs w:val="20"/>
          </w:rPr>
          <w:t>Au titre de la gestion comptable de la collectivité :</w:t>
        </w:r>
      </w:ins>
    </w:p>
    <w:p w14:paraId="66B64773" w14:textId="77777777" w:rsidR="007C348F" w:rsidRPr="007C348F" w:rsidRDefault="007C348F">
      <w:pPr>
        <w:spacing w:after="0"/>
        <w:jc w:val="both"/>
        <w:rPr>
          <w:rFonts w:ascii="Arial" w:hAnsi="Arial" w:cs="Arial"/>
          <w:b/>
          <w:sz w:val="20"/>
          <w:szCs w:val="20"/>
          <w:rPrChange w:id="83" w:author="DGS" w:date="2020-11-12T17:07:00Z">
            <w:rPr/>
          </w:rPrChange>
        </w:rPr>
        <w:pPrChange w:id="84" w:author="Maryline Cendre" w:date="2020-07-03T11:31:00Z">
          <w:pPr/>
        </w:pPrChange>
      </w:pPr>
    </w:p>
    <w:p w14:paraId="7DF20CEB" w14:textId="6BB20F83" w:rsidR="00950169" w:rsidRPr="007C348F" w:rsidRDefault="008C089E">
      <w:pPr>
        <w:spacing w:after="0"/>
        <w:ind w:firstLine="708"/>
        <w:jc w:val="both"/>
        <w:rPr>
          <w:ins w:id="85" w:author="DGS" w:date="2020-11-12T16:59:00Z"/>
          <w:rFonts w:ascii="Arial" w:hAnsi="Arial" w:cs="Arial"/>
          <w:sz w:val="20"/>
          <w:szCs w:val="20"/>
          <w:rPrChange w:id="86" w:author="DGS" w:date="2020-11-12T17:14:00Z">
            <w:rPr>
              <w:ins w:id="87" w:author="DGS" w:date="2020-11-12T16:59:00Z"/>
            </w:rPr>
          </w:rPrChange>
        </w:rPr>
        <w:pPrChange w:id="88" w:author="DGS" w:date="2020-11-12T17:10:00Z">
          <w:pPr>
            <w:ind w:firstLine="708"/>
          </w:pPr>
        </w:pPrChange>
      </w:pPr>
      <w:del w:id="89" w:author="DGS" w:date="2020-11-12T17:00:00Z">
        <w:r w:rsidRPr="007C348F" w:rsidDel="00950169">
          <w:rPr>
            <w:rFonts w:ascii="Arial" w:hAnsi="Arial" w:cs="Arial"/>
            <w:sz w:val="20"/>
            <w:szCs w:val="20"/>
            <w:rPrChange w:id="90" w:author="DGS" w:date="2020-11-12T17:14:00Z">
              <w:rPr/>
            </w:rPrChange>
          </w:rPr>
          <w:delText xml:space="preserve"> </w:delText>
        </w:r>
      </w:del>
      <w:ins w:id="91" w:author="DGS" w:date="2020-11-12T17:10:00Z">
        <w:r w:rsidR="007C348F" w:rsidRPr="007C348F">
          <w:rPr>
            <w:rFonts w:ascii="Arial" w:hAnsi="Arial" w:cs="Arial"/>
            <w:sz w:val="20"/>
            <w:szCs w:val="20"/>
            <w:rPrChange w:id="92" w:author="DGS" w:date="2020-11-12T17:14:00Z">
              <w:rPr>
                <w:sz w:val="20"/>
                <w:szCs w:val="20"/>
              </w:rPr>
            </w:rPrChange>
          </w:rPr>
          <w:t>-E</w:t>
        </w:r>
      </w:ins>
      <w:del w:id="93" w:author="DGS" w:date="2020-11-12T17:10:00Z">
        <w:r w:rsidRPr="007C348F" w:rsidDel="007C348F">
          <w:rPr>
            <w:rFonts w:ascii="Arial" w:hAnsi="Arial" w:cs="Arial"/>
            <w:sz w:val="20"/>
            <w:szCs w:val="20"/>
            <w:rPrChange w:id="94" w:author="DGS" w:date="2020-11-12T17:14:00Z">
              <w:rPr/>
            </w:rPrChange>
          </w:rPr>
          <w:delText xml:space="preserve">- </w:delText>
        </w:r>
      </w:del>
      <w:ins w:id="95" w:author="DGS" w:date="2020-11-12T16:59:00Z">
        <w:r w:rsidR="007C348F" w:rsidRPr="007C348F">
          <w:rPr>
            <w:rFonts w:ascii="Arial" w:hAnsi="Arial" w:cs="Arial"/>
            <w:sz w:val="20"/>
            <w:szCs w:val="20"/>
            <w:rPrChange w:id="96" w:author="DGS" w:date="2020-11-12T17:14:00Z">
              <w:rPr/>
            </w:rPrChange>
          </w:rPr>
          <w:t>laboration</w:t>
        </w:r>
      </w:ins>
      <w:ins w:id="97" w:author="DGS" w:date="2020-11-12T17:00:00Z">
        <w:r w:rsidR="007C348F" w:rsidRPr="007C348F">
          <w:rPr>
            <w:rFonts w:ascii="Arial" w:hAnsi="Arial" w:cs="Arial"/>
            <w:sz w:val="20"/>
            <w:szCs w:val="20"/>
            <w:rPrChange w:id="98" w:author="DGS" w:date="2020-11-12T17:14:00Z">
              <w:rPr/>
            </w:rPrChange>
          </w:rPr>
          <w:t xml:space="preserve"> du</w:t>
        </w:r>
      </w:ins>
      <w:ins w:id="99" w:author="DGS" w:date="2020-11-12T16:59:00Z">
        <w:r w:rsidR="00950169" w:rsidRPr="007C348F">
          <w:rPr>
            <w:rFonts w:ascii="Arial" w:hAnsi="Arial" w:cs="Arial"/>
            <w:sz w:val="20"/>
            <w:szCs w:val="20"/>
            <w:rPrChange w:id="100" w:author="DGS" w:date="2020-11-12T17:14:00Z">
              <w:rPr/>
            </w:rPrChange>
          </w:rPr>
          <w:t xml:space="preserve"> budget en lien avec le DGS et en collaboration avec les élus et les différents </w:t>
        </w:r>
        <w:r w:rsidR="007C348F" w:rsidRPr="007C348F">
          <w:rPr>
            <w:rFonts w:ascii="Arial" w:hAnsi="Arial" w:cs="Arial"/>
            <w:sz w:val="20"/>
            <w:szCs w:val="20"/>
            <w:rPrChange w:id="101" w:author="DGS" w:date="2020-11-12T17:14:00Z">
              <w:rPr/>
            </w:rPrChange>
          </w:rPr>
          <w:t>services,</w:t>
        </w:r>
      </w:ins>
    </w:p>
    <w:p w14:paraId="6B48D741" w14:textId="33C4F664" w:rsidR="008C089E" w:rsidRPr="007C348F" w:rsidDel="00950169" w:rsidRDefault="008C089E">
      <w:pPr>
        <w:spacing w:after="0"/>
        <w:ind w:firstLine="708"/>
        <w:jc w:val="both"/>
        <w:rPr>
          <w:del w:id="102" w:author="DGS" w:date="2020-11-12T16:59:00Z"/>
          <w:rFonts w:ascii="Arial" w:hAnsi="Arial" w:cs="Arial"/>
          <w:sz w:val="20"/>
          <w:szCs w:val="20"/>
          <w:rPrChange w:id="103" w:author="DGS" w:date="2020-11-12T17:14:00Z">
            <w:rPr>
              <w:del w:id="104" w:author="DGS" w:date="2020-11-12T16:59:00Z"/>
            </w:rPr>
          </w:rPrChange>
        </w:rPr>
        <w:pPrChange w:id="105" w:author="Maryline Cendre" w:date="2020-07-03T11:31:00Z">
          <w:pPr>
            <w:ind w:firstLine="708"/>
          </w:pPr>
        </w:pPrChange>
      </w:pPr>
      <w:del w:id="106" w:author="DGS" w:date="2020-11-12T16:59:00Z">
        <w:r w:rsidRPr="007C348F" w:rsidDel="00950169">
          <w:rPr>
            <w:rFonts w:ascii="Arial" w:hAnsi="Arial" w:cs="Arial"/>
            <w:sz w:val="20"/>
            <w:szCs w:val="20"/>
            <w:rPrChange w:id="107" w:author="DGS" w:date="2020-11-12T17:14:00Z">
              <w:rPr/>
            </w:rPrChange>
          </w:rPr>
          <w:delText xml:space="preserve">Direction, coordination et animation de l'ensemble des services de la Ville et du CCAS (environ 60 </w:delText>
        </w:r>
      </w:del>
      <w:ins w:id="108" w:author="JEAN-LUC PASSUELLO" w:date="2020-07-03T10:37:00Z">
        <w:del w:id="109" w:author="DGS" w:date="2020-11-12T16:59:00Z">
          <w:r w:rsidR="00047724" w:rsidRPr="007C348F" w:rsidDel="00950169">
            <w:rPr>
              <w:rFonts w:ascii="Arial" w:hAnsi="Arial" w:cs="Arial"/>
              <w:sz w:val="20"/>
              <w:szCs w:val="20"/>
              <w:rPrChange w:id="110" w:author="DGS" w:date="2020-11-12T17:14:00Z">
                <w:rPr/>
              </w:rPrChange>
            </w:rPr>
            <w:delText xml:space="preserve">30 </w:delText>
          </w:r>
        </w:del>
      </w:ins>
      <w:ins w:id="111" w:author="jocelyne schwaller" w:date="2020-07-02T10:42:00Z">
        <w:del w:id="112" w:author="DGS" w:date="2020-11-12T16:59:00Z">
          <w:r w:rsidR="001340C9" w:rsidRPr="007C348F" w:rsidDel="00950169">
            <w:rPr>
              <w:rFonts w:ascii="Arial" w:hAnsi="Arial" w:cs="Arial"/>
              <w:sz w:val="20"/>
              <w:szCs w:val="20"/>
              <w:rPrChange w:id="113" w:author="DGS" w:date="2020-11-12T17:14:00Z">
                <w:rPr/>
              </w:rPrChange>
            </w:rPr>
            <w:delText> ?</w:delText>
          </w:r>
        </w:del>
      </w:ins>
      <w:ins w:id="114" w:author="jocelyne schwaller" w:date="2020-07-02T10:41:00Z">
        <w:del w:id="115" w:author="DGS" w:date="2020-11-12T16:59:00Z">
          <w:r w:rsidR="001340C9" w:rsidRPr="007C348F" w:rsidDel="00950169">
            <w:rPr>
              <w:rFonts w:ascii="Arial" w:hAnsi="Arial" w:cs="Arial"/>
              <w:sz w:val="20"/>
              <w:szCs w:val="20"/>
              <w:rPrChange w:id="116" w:author="DGS" w:date="2020-11-12T17:14:00Z">
                <w:rPr/>
              </w:rPrChange>
            </w:rPr>
            <w:delText xml:space="preserve"> </w:delText>
          </w:r>
        </w:del>
      </w:ins>
      <w:del w:id="117" w:author="DGS" w:date="2020-11-12T16:59:00Z">
        <w:r w:rsidRPr="007C348F" w:rsidDel="00950169">
          <w:rPr>
            <w:rFonts w:ascii="Arial" w:hAnsi="Arial" w:cs="Arial"/>
            <w:sz w:val="20"/>
            <w:szCs w:val="20"/>
            <w:rPrChange w:id="118" w:author="DGS" w:date="2020-11-12T17:14:00Z">
              <w:rPr/>
            </w:rPrChange>
          </w:rPr>
          <w:delText>agents)</w:delText>
        </w:r>
      </w:del>
    </w:p>
    <w:p w14:paraId="3D49289B" w14:textId="2B96C812" w:rsidR="008C089E" w:rsidRPr="007C348F" w:rsidDel="00950169" w:rsidRDefault="008C089E">
      <w:pPr>
        <w:spacing w:after="0"/>
        <w:ind w:firstLine="708"/>
        <w:jc w:val="both"/>
        <w:rPr>
          <w:del w:id="119" w:author="DGS" w:date="2020-11-12T16:59:00Z"/>
          <w:moveFrom w:id="120" w:author="jocelyne schwaller" w:date="2020-07-02T10:41:00Z"/>
          <w:rFonts w:ascii="Arial" w:hAnsi="Arial" w:cs="Arial"/>
          <w:sz w:val="20"/>
          <w:szCs w:val="20"/>
          <w:rPrChange w:id="121" w:author="DGS" w:date="2020-11-12T17:14:00Z">
            <w:rPr>
              <w:del w:id="122" w:author="DGS" w:date="2020-11-12T16:59:00Z"/>
              <w:moveFrom w:id="123" w:author="jocelyne schwaller" w:date="2020-07-02T10:41:00Z"/>
            </w:rPr>
          </w:rPrChange>
        </w:rPr>
        <w:pPrChange w:id="124" w:author="Maryline Cendre" w:date="2020-07-03T11:31:00Z">
          <w:pPr>
            <w:ind w:firstLine="708"/>
          </w:pPr>
        </w:pPrChange>
      </w:pPr>
      <w:moveFromRangeStart w:id="125" w:author="jocelyne schwaller" w:date="2020-07-02T10:41:00Z" w:name="move44578919"/>
      <w:moveFrom w:id="126" w:author="jocelyne schwaller" w:date="2020-07-02T10:41:00Z">
        <w:del w:id="127" w:author="DGS" w:date="2020-11-12T16:59:00Z">
          <w:r w:rsidRPr="007C348F" w:rsidDel="00950169">
            <w:rPr>
              <w:rFonts w:ascii="Arial" w:hAnsi="Arial" w:cs="Arial"/>
              <w:sz w:val="20"/>
              <w:szCs w:val="20"/>
              <w:rPrChange w:id="128" w:author="DGS" w:date="2020-11-12T17:14:00Z">
                <w:rPr/>
              </w:rPrChange>
            </w:rPr>
            <w:delText xml:space="preserve"> - Conseil et assistance auprès des élus pour la définition des orientations stratégiques, </w:delText>
          </w:r>
        </w:del>
      </w:moveFrom>
    </w:p>
    <w:p w14:paraId="4A9CD54C" w14:textId="7E69A360" w:rsidR="008C089E" w:rsidRPr="007C348F" w:rsidDel="00950169" w:rsidRDefault="008C089E">
      <w:pPr>
        <w:spacing w:after="0"/>
        <w:ind w:firstLine="708"/>
        <w:jc w:val="both"/>
        <w:rPr>
          <w:del w:id="129" w:author="DGS" w:date="2020-11-12T16:59:00Z"/>
          <w:moveFrom w:id="130" w:author="jocelyne schwaller" w:date="2020-07-02T10:41:00Z"/>
          <w:rFonts w:ascii="Arial" w:hAnsi="Arial" w:cs="Arial"/>
          <w:sz w:val="20"/>
          <w:szCs w:val="20"/>
          <w:rPrChange w:id="131" w:author="DGS" w:date="2020-11-12T17:14:00Z">
            <w:rPr>
              <w:del w:id="132" w:author="DGS" w:date="2020-11-12T16:59:00Z"/>
              <w:moveFrom w:id="133" w:author="jocelyne schwaller" w:date="2020-07-02T10:41:00Z"/>
            </w:rPr>
          </w:rPrChange>
        </w:rPr>
        <w:pPrChange w:id="134" w:author="Maryline Cendre" w:date="2020-07-03T11:31:00Z">
          <w:pPr>
            <w:ind w:firstLine="708"/>
          </w:pPr>
        </w:pPrChange>
      </w:pPr>
      <w:moveFrom w:id="135" w:author="jocelyne schwaller" w:date="2020-07-02T10:41:00Z">
        <w:del w:id="136" w:author="DGS" w:date="2020-11-12T16:59:00Z">
          <w:r w:rsidRPr="007C348F" w:rsidDel="00950169">
            <w:rPr>
              <w:rFonts w:ascii="Arial" w:hAnsi="Arial" w:cs="Arial"/>
              <w:sz w:val="20"/>
              <w:szCs w:val="20"/>
              <w:rPrChange w:id="137" w:author="DGS" w:date="2020-11-12T17:14:00Z">
                <w:rPr/>
              </w:rPrChange>
            </w:rPr>
            <w:delText>- Participation à la définition du projet global de la collectivité qui vise au développement du territoire,</w:delText>
          </w:r>
        </w:del>
      </w:moveFrom>
    </w:p>
    <w:p w14:paraId="7C8B5A85" w14:textId="45A00221" w:rsidR="001340C9" w:rsidRPr="007C348F" w:rsidDel="00950169" w:rsidRDefault="008C089E">
      <w:pPr>
        <w:spacing w:after="0"/>
        <w:ind w:firstLine="708"/>
        <w:jc w:val="both"/>
        <w:rPr>
          <w:ins w:id="138" w:author="jocelyne schwaller" w:date="2020-07-02T10:44:00Z"/>
          <w:del w:id="139" w:author="DGS" w:date="2020-11-12T16:59:00Z"/>
          <w:rFonts w:ascii="Arial" w:hAnsi="Arial" w:cs="Arial"/>
          <w:sz w:val="20"/>
          <w:szCs w:val="20"/>
          <w:rPrChange w:id="140" w:author="DGS" w:date="2020-11-12T17:14:00Z">
            <w:rPr>
              <w:ins w:id="141" w:author="jocelyne schwaller" w:date="2020-07-02T10:44:00Z"/>
              <w:del w:id="142" w:author="DGS" w:date="2020-11-12T16:59:00Z"/>
            </w:rPr>
          </w:rPrChange>
        </w:rPr>
        <w:pPrChange w:id="143" w:author="Maryline Cendre" w:date="2020-07-03T11:31:00Z">
          <w:pPr>
            <w:ind w:firstLine="708"/>
          </w:pPr>
        </w:pPrChange>
      </w:pPr>
      <w:moveFrom w:id="144" w:author="jocelyne schwaller" w:date="2020-07-02T10:41:00Z">
        <w:del w:id="145" w:author="DGS" w:date="2020-11-12T16:59:00Z">
          <w:r w:rsidRPr="007C348F" w:rsidDel="00950169">
            <w:rPr>
              <w:rFonts w:ascii="Arial" w:hAnsi="Arial" w:cs="Arial"/>
              <w:sz w:val="20"/>
              <w:szCs w:val="20"/>
              <w:rPrChange w:id="146" w:author="DGS" w:date="2020-11-12T17:14:00Z">
                <w:rPr/>
              </w:rPrChange>
            </w:rPr>
            <w:delText xml:space="preserve"> </w:delText>
          </w:r>
        </w:del>
      </w:moveFrom>
      <w:moveFromRangeEnd w:id="125"/>
      <w:del w:id="147" w:author="DGS" w:date="2020-11-12T16:59:00Z">
        <w:r w:rsidRPr="007C348F" w:rsidDel="00950169">
          <w:rPr>
            <w:rFonts w:ascii="Arial" w:hAnsi="Arial" w:cs="Arial"/>
            <w:sz w:val="20"/>
            <w:szCs w:val="20"/>
            <w:rPrChange w:id="148" w:author="DGS" w:date="2020-11-12T17:14:00Z">
              <w:rPr/>
            </w:rPrChange>
          </w:rPr>
          <w:delText xml:space="preserve">- Participation à la définition de la stratégie financière et économique, </w:delText>
        </w:r>
      </w:del>
    </w:p>
    <w:p w14:paraId="69A76CB8" w14:textId="77777777" w:rsidR="00B517B2" w:rsidRDefault="001340C9">
      <w:pPr>
        <w:spacing w:after="0"/>
        <w:ind w:left="708"/>
        <w:jc w:val="both"/>
        <w:rPr>
          <w:ins w:id="149" w:author="DGS" w:date="2020-11-12T17:15:00Z"/>
          <w:rFonts w:ascii="Arial" w:hAnsi="Arial" w:cs="Arial"/>
          <w:sz w:val="20"/>
          <w:szCs w:val="20"/>
        </w:rPr>
        <w:pPrChange w:id="150" w:author="DGS" w:date="2020-11-12T17:00:00Z">
          <w:pPr>
            <w:ind w:firstLine="708"/>
          </w:pPr>
        </w:pPrChange>
      </w:pPr>
      <w:ins w:id="151" w:author="jocelyne schwaller" w:date="2020-07-02T10:45:00Z">
        <w:r w:rsidRPr="007C348F">
          <w:rPr>
            <w:rFonts w:ascii="Arial" w:hAnsi="Arial" w:cs="Arial"/>
            <w:sz w:val="20"/>
            <w:szCs w:val="20"/>
            <w:rPrChange w:id="152" w:author="DGS" w:date="2020-11-12T17:14:00Z">
              <w:rPr/>
            </w:rPrChange>
          </w:rPr>
          <w:t>-</w:t>
        </w:r>
      </w:ins>
      <w:ins w:id="153" w:author="DGS" w:date="2020-11-12T17:10:00Z">
        <w:r w:rsidR="007C348F" w:rsidRPr="007C348F">
          <w:rPr>
            <w:rFonts w:ascii="Arial" w:hAnsi="Arial" w:cs="Arial"/>
            <w:sz w:val="20"/>
            <w:szCs w:val="20"/>
            <w:rPrChange w:id="154" w:author="DGS" w:date="2020-11-12T17:14:00Z">
              <w:rPr>
                <w:sz w:val="20"/>
                <w:szCs w:val="20"/>
              </w:rPr>
            </w:rPrChange>
          </w:rPr>
          <w:t xml:space="preserve"> E</w:t>
        </w:r>
      </w:ins>
      <w:ins w:id="155" w:author="jocelyne schwaller" w:date="2020-07-02T10:45:00Z">
        <w:del w:id="156" w:author="DGS" w:date="2020-11-12T17:10:00Z">
          <w:r w:rsidRPr="007C348F" w:rsidDel="007C348F">
            <w:rPr>
              <w:rFonts w:ascii="Arial" w:hAnsi="Arial" w:cs="Arial"/>
              <w:sz w:val="20"/>
              <w:szCs w:val="20"/>
              <w:rPrChange w:id="157" w:author="DGS" w:date="2020-11-12T17:14:00Z">
                <w:rPr/>
              </w:rPrChange>
            </w:rPr>
            <w:delText xml:space="preserve"> </w:delText>
          </w:r>
        </w:del>
      </w:ins>
      <w:ins w:id="158" w:author="DGS" w:date="2020-11-12T17:00:00Z">
        <w:r w:rsidR="00950169" w:rsidRPr="007C348F">
          <w:rPr>
            <w:rFonts w:ascii="Arial" w:hAnsi="Arial" w:cs="Arial"/>
            <w:sz w:val="20"/>
            <w:szCs w:val="20"/>
            <w:rPrChange w:id="159" w:author="DGS" w:date="2020-11-12T17:14:00Z">
              <w:rPr/>
            </w:rPrChange>
          </w:rPr>
          <w:t xml:space="preserve">xécution des budgets (budget principal et budget CCAS), </w:t>
        </w:r>
      </w:ins>
      <w:ins w:id="160" w:author="DGS" w:date="2020-11-12T17:14:00Z">
        <w:r w:rsidR="00B517B2">
          <w:rPr>
            <w:rFonts w:ascii="Arial" w:hAnsi="Arial" w:cs="Arial"/>
            <w:sz w:val="20"/>
            <w:szCs w:val="20"/>
          </w:rPr>
          <w:t>et suivi des différentes étapes budgétaires (budget supplémentaire, décisions modificatives)</w:t>
        </w:r>
      </w:ins>
    </w:p>
    <w:p w14:paraId="682144D5" w14:textId="5A3C700C" w:rsidR="001340C9" w:rsidRPr="007C348F" w:rsidDel="00543FAE" w:rsidRDefault="00B517B2">
      <w:pPr>
        <w:spacing w:after="0"/>
        <w:ind w:left="708"/>
        <w:jc w:val="both"/>
        <w:rPr>
          <w:del w:id="161" w:author="jocelyne schwaller" w:date="2020-07-02T10:56:00Z"/>
          <w:rFonts w:ascii="Arial" w:hAnsi="Arial" w:cs="Arial"/>
          <w:sz w:val="20"/>
          <w:szCs w:val="20"/>
          <w:rPrChange w:id="162" w:author="DGS" w:date="2020-11-12T17:14:00Z">
            <w:rPr>
              <w:del w:id="163" w:author="jocelyne schwaller" w:date="2020-07-02T10:56:00Z"/>
            </w:rPr>
          </w:rPrChange>
        </w:rPr>
        <w:pPrChange w:id="164" w:author="DGS" w:date="2020-11-12T17:00:00Z">
          <w:pPr>
            <w:ind w:firstLine="708"/>
          </w:pPr>
        </w:pPrChange>
      </w:pPr>
      <w:ins w:id="165" w:author="DGS" w:date="2020-11-12T17:15:00Z">
        <w:r>
          <w:rPr>
            <w:rFonts w:ascii="Arial" w:hAnsi="Arial" w:cs="Arial"/>
            <w:sz w:val="20"/>
            <w:szCs w:val="20"/>
          </w:rPr>
          <w:t>- Traitement comptable de l’ensemble des recettes et dépenses de la collectivité (engagement, mandatement, tirage, liquidation)</w:t>
        </w:r>
      </w:ins>
      <w:ins w:id="166" w:author="jocelyne schwaller" w:date="2020-07-02T10:42:00Z">
        <w:del w:id="167" w:author="DGS" w:date="2020-11-12T17:00:00Z">
          <w:r w:rsidR="001340C9" w:rsidRPr="007C348F" w:rsidDel="00950169">
            <w:rPr>
              <w:rFonts w:ascii="Arial" w:hAnsi="Arial" w:cs="Arial"/>
              <w:sz w:val="20"/>
              <w:szCs w:val="20"/>
              <w:rPrChange w:id="168" w:author="DGS" w:date="2020-11-12T17:14:00Z">
                <w:rPr/>
              </w:rPrChange>
            </w:rPr>
            <w:delText>G</w:delText>
          </w:r>
        </w:del>
      </w:ins>
      <w:del w:id="169" w:author="DGS" w:date="2020-11-12T17:00:00Z">
        <w:r w:rsidR="008C089E" w:rsidRPr="007C348F" w:rsidDel="00950169">
          <w:rPr>
            <w:rFonts w:ascii="Arial" w:hAnsi="Arial" w:cs="Arial"/>
            <w:sz w:val="20"/>
            <w:szCs w:val="20"/>
            <w:rPrChange w:id="170" w:author="DGS" w:date="2020-11-12T17:14:00Z">
              <w:rPr/>
            </w:rPrChange>
          </w:rPr>
          <w:delText>gestion du budget de la collectivité, demande et suivi des subventions, élaboration et suivi des marchés publics</w:delText>
        </w:r>
      </w:del>
      <w:del w:id="171" w:author="DGS" w:date="2020-11-12T17:04:00Z">
        <w:r w:rsidR="008C089E" w:rsidRPr="007C348F" w:rsidDel="007C348F">
          <w:rPr>
            <w:rFonts w:ascii="Arial" w:hAnsi="Arial" w:cs="Arial"/>
            <w:sz w:val="20"/>
            <w:szCs w:val="20"/>
            <w:rPrChange w:id="172" w:author="DGS" w:date="2020-11-12T17:14:00Z">
              <w:rPr/>
            </w:rPrChange>
          </w:rPr>
          <w:delText>…</w:delText>
        </w:r>
      </w:del>
    </w:p>
    <w:p w14:paraId="1EC816F1" w14:textId="77777777" w:rsidR="00543FAE" w:rsidRPr="007C348F" w:rsidRDefault="00543FAE">
      <w:pPr>
        <w:spacing w:after="0"/>
        <w:ind w:left="708"/>
        <w:jc w:val="both"/>
        <w:rPr>
          <w:ins w:id="173" w:author="Emilie Vincent" w:date="2020-07-02T16:16:00Z"/>
          <w:rFonts w:ascii="Arial" w:hAnsi="Arial" w:cs="Arial"/>
          <w:sz w:val="20"/>
          <w:szCs w:val="20"/>
          <w:rPrChange w:id="174" w:author="DGS" w:date="2020-11-12T17:14:00Z">
            <w:rPr>
              <w:ins w:id="175" w:author="Emilie Vincent" w:date="2020-07-02T16:16:00Z"/>
            </w:rPr>
          </w:rPrChange>
        </w:rPr>
        <w:pPrChange w:id="176" w:author="DGS" w:date="2020-11-12T17:00:00Z">
          <w:pPr>
            <w:ind w:firstLine="708"/>
          </w:pPr>
        </w:pPrChange>
      </w:pPr>
    </w:p>
    <w:p w14:paraId="2B14902E" w14:textId="37DB20AA" w:rsidR="007C348F" w:rsidRPr="007C348F" w:rsidRDefault="008C089E">
      <w:pPr>
        <w:spacing w:after="0"/>
        <w:ind w:firstLine="708"/>
        <w:jc w:val="both"/>
        <w:rPr>
          <w:ins w:id="177" w:author="DGS" w:date="2020-11-12T17:06:00Z"/>
          <w:rFonts w:ascii="Arial" w:hAnsi="Arial" w:cs="Arial"/>
          <w:sz w:val="20"/>
          <w:szCs w:val="20"/>
          <w:rPrChange w:id="178" w:author="DGS" w:date="2020-11-12T17:14:00Z">
            <w:rPr>
              <w:ins w:id="179" w:author="DGS" w:date="2020-11-12T17:06:00Z"/>
            </w:rPr>
          </w:rPrChange>
        </w:rPr>
        <w:pPrChange w:id="180" w:author="Maryline Cendre" w:date="2020-07-03T11:31:00Z">
          <w:pPr>
            <w:ind w:firstLine="708"/>
          </w:pPr>
        </w:pPrChange>
      </w:pPr>
      <w:del w:id="181" w:author="jocelyne schwaller" w:date="2020-07-02T10:56:00Z">
        <w:r w:rsidRPr="007C348F" w:rsidDel="00C70535">
          <w:rPr>
            <w:rFonts w:ascii="Arial" w:hAnsi="Arial" w:cs="Arial"/>
            <w:sz w:val="20"/>
            <w:szCs w:val="20"/>
            <w:rPrChange w:id="182" w:author="DGS" w:date="2020-11-12T17:14:00Z">
              <w:rPr/>
            </w:rPrChange>
          </w:rPr>
          <w:delText xml:space="preserve"> </w:delText>
        </w:r>
      </w:del>
      <w:r w:rsidRPr="007C348F">
        <w:rPr>
          <w:rFonts w:ascii="Arial" w:hAnsi="Arial" w:cs="Arial"/>
          <w:sz w:val="20"/>
          <w:szCs w:val="20"/>
          <w:rPrChange w:id="183" w:author="DGS" w:date="2020-11-12T17:14:00Z">
            <w:rPr/>
          </w:rPrChange>
        </w:rPr>
        <w:t xml:space="preserve">- </w:t>
      </w:r>
      <w:ins w:id="184" w:author="DGS" w:date="2020-11-12T17:04:00Z">
        <w:r w:rsidR="007C348F" w:rsidRPr="007C348F">
          <w:rPr>
            <w:rFonts w:ascii="Arial" w:hAnsi="Arial" w:cs="Arial"/>
            <w:sz w:val="20"/>
            <w:szCs w:val="20"/>
            <w:rPrChange w:id="185" w:author="DGS" w:date="2020-11-12T17:14:00Z">
              <w:rPr>
                <w:sz w:val="20"/>
                <w:szCs w:val="20"/>
              </w:rPr>
            </w:rPrChange>
          </w:rPr>
          <w:t>S</w:t>
        </w:r>
        <w:r w:rsidR="007C348F" w:rsidRPr="007C348F">
          <w:rPr>
            <w:rFonts w:ascii="Arial" w:hAnsi="Arial" w:cs="Arial"/>
            <w:sz w:val="20"/>
            <w:szCs w:val="20"/>
            <w:rPrChange w:id="186" w:author="DGS" w:date="2020-11-12T17:14:00Z">
              <w:rPr/>
            </w:rPrChange>
          </w:rPr>
          <w:t>uivi des budgets en lien avec les différents services</w:t>
        </w:r>
      </w:ins>
      <w:ins w:id="187" w:author="DGS" w:date="2020-11-12T17:05:00Z">
        <w:r w:rsidR="007C348F" w:rsidRPr="007C348F">
          <w:rPr>
            <w:rFonts w:ascii="Arial" w:hAnsi="Arial" w:cs="Arial"/>
            <w:sz w:val="20"/>
            <w:szCs w:val="20"/>
            <w:rPrChange w:id="188" w:author="DGS" w:date="2020-11-12T17:14:00Z">
              <w:rPr/>
            </w:rPrChange>
          </w:rPr>
          <w:t>,</w:t>
        </w:r>
      </w:ins>
    </w:p>
    <w:p w14:paraId="28DDD130" w14:textId="771B3404" w:rsidR="007C348F" w:rsidRPr="007C348F" w:rsidRDefault="00B517B2">
      <w:pPr>
        <w:spacing w:after="0"/>
        <w:ind w:left="708"/>
        <w:jc w:val="both"/>
        <w:rPr>
          <w:ins w:id="189" w:author="DGS" w:date="2020-11-12T17:04:00Z"/>
          <w:rFonts w:ascii="Arial" w:hAnsi="Arial" w:cs="Arial"/>
          <w:sz w:val="20"/>
          <w:szCs w:val="20"/>
          <w:rPrChange w:id="190" w:author="DGS" w:date="2020-11-12T17:14:00Z">
            <w:rPr>
              <w:ins w:id="191" w:author="DGS" w:date="2020-11-12T17:04:00Z"/>
            </w:rPr>
          </w:rPrChange>
        </w:rPr>
        <w:pPrChange w:id="192" w:author="DGS" w:date="2020-11-12T17:06:00Z">
          <w:pPr>
            <w:ind w:firstLine="708"/>
          </w:pPr>
        </w:pPrChange>
      </w:pPr>
      <w:ins w:id="193" w:author="DGS" w:date="2020-11-12T17:06:00Z">
        <w:r>
          <w:rPr>
            <w:rFonts w:ascii="Arial" w:hAnsi="Arial" w:cs="Arial"/>
            <w:sz w:val="20"/>
            <w:szCs w:val="20"/>
          </w:rPr>
          <w:t>-</w:t>
        </w:r>
        <w:r w:rsidR="007C348F" w:rsidRPr="007C348F">
          <w:rPr>
            <w:rFonts w:ascii="Arial" w:hAnsi="Arial" w:cs="Arial"/>
            <w:sz w:val="20"/>
            <w:szCs w:val="20"/>
            <w:rPrChange w:id="194" w:author="DGS" w:date="2020-11-12T17:14:00Z">
              <w:rPr>
                <w:sz w:val="20"/>
                <w:szCs w:val="20"/>
              </w:rPr>
            </w:rPrChange>
          </w:rPr>
          <w:t>S</w:t>
        </w:r>
        <w:r w:rsidR="007C348F" w:rsidRPr="007C348F">
          <w:rPr>
            <w:rFonts w:ascii="Arial" w:hAnsi="Arial" w:cs="Arial"/>
            <w:sz w:val="20"/>
            <w:szCs w:val="20"/>
            <w:rPrChange w:id="195" w:author="DGS" w:date="2020-11-12T17:14:00Z">
              <w:rPr/>
            </w:rPrChange>
          </w:rPr>
          <w:t>uivi et l’élaboration des dif</w:t>
        </w:r>
        <w:r w:rsidR="007C348F" w:rsidRPr="007C348F">
          <w:rPr>
            <w:rFonts w:ascii="Arial" w:hAnsi="Arial" w:cs="Arial"/>
            <w:sz w:val="20"/>
            <w:szCs w:val="20"/>
            <w:rPrChange w:id="196" w:author="DGS" w:date="2020-11-12T17:14:00Z">
              <w:rPr>
                <w:sz w:val="20"/>
                <w:szCs w:val="20"/>
              </w:rPr>
            </w:rPrChange>
          </w:rPr>
          <w:t>férents documents budgétaires (</w:t>
        </w:r>
        <w:r w:rsidR="007C348F" w:rsidRPr="007C348F">
          <w:rPr>
            <w:rFonts w:ascii="Arial" w:hAnsi="Arial" w:cs="Arial"/>
            <w:sz w:val="20"/>
            <w:szCs w:val="20"/>
            <w:rPrChange w:id="197" w:author="DGS" w:date="2020-11-12T17:14:00Z">
              <w:rPr/>
            </w:rPrChange>
          </w:rPr>
          <w:t>budget primitif, budget supplémentaire, décisions modificatives, compte administratif)</w:t>
        </w:r>
      </w:ins>
    </w:p>
    <w:p w14:paraId="1BF65A94" w14:textId="3F2510A8" w:rsidR="007C348F" w:rsidRDefault="007C348F">
      <w:pPr>
        <w:pStyle w:val="Default"/>
        <w:ind w:left="708"/>
        <w:jc w:val="both"/>
        <w:rPr>
          <w:ins w:id="198" w:author="DGS" w:date="2020-11-12T17:16:00Z"/>
          <w:rFonts w:ascii="Arial" w:hAnsi="Arial" w:cs="Arial"/>
          <w:sz w:val="20"/>
          <w:szCs w:val="20"/>
        </w:rPr>
        <w:pPrChange w:id="199" w:author="DGS" w:date="2020-11-12T17:05:00Z">
          <w:pPr>
            <w:pStyle w:val="Default"/>
            <w:jc w:val="both"/>
          </w:pPr>
        </w:pPrChange>
      </w:pPr>
      <w:ins w:id="200" w:author="DGS" w:date="2020-11-12T17:04:00Z">
        <w:r w:rsidRPr="007C348F">
          <w:rPr>
            <w:rFonts w:ascii="Arial" w:hAnsi="Arial" w:cs="Arial"/>
            <w:sz w:val="20"/>
            <w:szCs w:val="20"/>
            <w:rPrChange w:id="201" w:author="DGS" w:date="2020-11-12T17:14:00Z">
              <w:rPr/>
            </w:rPrChange>
          </w:rPr>
          <w:t xml:space="preserve">- </w:t>
        </w:r>
      </w:ins>
      <w:ins w:id="202" w:author="DGS" w:date="2020-11-12T17:05:00Z">
        <w:r w:rsidRPr="007C348F">
          <w:rPr>
            <w:rFonts w:ascii="Arial" w:hAnsi="Arial" w:cs="Arial"/>
            <w:sz w:val="20"/>
            <w:szCs w:val="20"/>
          </w:rPr>
          <w:t xml:space="preserve">Suivi de </w:t>
        </w:r>
        <w:r w:rsidRPr="007C348F">
          <w:rPr>
            <w:rFonts w:ascii="Arial" w:hAnsi="Arial" w:cs="Arial"/>
            <w:sz w:val="20"/>
            <w:szCs w:val="20"/>
            <w:rPrChange w:id="203" w:author="DGS" w:date="2020-11-12T17:14:00Z">
              <w:rPr>
                <w:sz w:val="22"/>
                <w:szCs w:val="22"/>
              </w:rPr>
            </w:rPrChange>
          </w:rPr>
          <w:t>la gestion de la dette et de la trésorerie, ainsi que le suivi des relations avec fournisseur</w:t>
        </w:r>
        <w:r w:rsidR="002456CE">
          <w:rPr>
            <w:rFonts w:ascii="Arial" w:hAnsi="Arial" w:cs="Arial"/>
            <w:sz w:val="20"/>
            <w:szCs w:val="20"/>
          </w:rPr>
          <w:t>s, prestataires et la DGFIP</w:t>
        </w:r>
        <w:r w:rsidRPr="007C348F">
          <w:rPr>
            <w:rFonts w:ascii="Arial" w:hAnsi="Arial" w:cs="Arial"/>
            <w:sz w:val="20"/>
            <w:szCs w:val="20"/>
            <w:rPrChange w:id="204" w:author="DGS" w:date="2020-11-12T17:14:00Z">
              <w:rPr>
                <w:sz w:val="22"/>
                <w:szCs w:val="22"/>
              </w:rPr>
            </w:rPrChange>
          </w:rPr>
          <w:t xml:space="preserve">. </w:t>
        </w:r>
      </w:ins>
    </w:p>
    <w:p w14:paraId="5BA36DA6" w14:textId="35921AF0" w:rsidR="00B517B2" w:rsidRDefault="00B517B2">
      <w:pPr>
        <w:pStyle w:val="Default"/>
        <w:ind w:left="708"/>
        <w:jc w:val="both"/>
        <w:rPr>
          <w:ins w:id="205" w:author="DGS" w:date="2020-11-12T17:17:00Z"/>
          <w:rFonts w:ascii="Arial" w:hAnsi="Arial" w:cs="Arial"/>
          <w:sz w:val="20"/>
          <w:szCs w:val="20"/>
        </w:rPr>
        <w:pPrChange w:id="206" w:author="DGS" w:date="2020-11-12T17:05:00Z">
          <w:pPr>
            <w:pStyle w:val="Default"/>
            <w:jc w:val="both"/>
          </w:pPr>
        </w:pPrChange>
      </w:pPr>
      <w:ins w:id="207" w:author="DGS" w:date="2020-11-12T17:16:00Z">
        <w:r>
          <w:rPr>
            <w:rFonts w:ascii="Arial" w:hAnsi="Arial" w:cs="Arial"/>
            <w:sz w:val="20"/>
            <w:szCs w:val="20"/>
          </w:rPr>
          <w:t>- Préparation et suivi des échéanciers d</w:t>
        </w:r>
      </w:ins>
      <w:ins w:id="208" w:author="DGS" w:date="2020-11-12T17:17:00Z">
        <w:r>
          <w:rPr>
            <w:rFonts w:ascii="Arial" w:hAnsi="Arial" w:cs="Arial"/>
            <w:sz w:val="20"/>
            <w:szCs w:val="20"/>
          </w:rPr>
          <w:t>’emprunts et du fond de compensation de la TVA</w:t>
        </w:r>
      </w:ins>
    </w:p>
    <w:p w14:paraId="6AE385D5" w14:textId="0F1125B3" w:rsidR="00B517B2" w:rsidRDefault="00B517B2">
      <w:pPr>
        <w:pStyle w:val="Default"/>
        <w:ind w:left="708"/>
        <w:jc w:val="both"/>
        <w:rPr>
          <w:ins w:id="209" w:author="DGS" w:date="2020-11-12T17:17:00Z"/>
          <w:rFonts w:ascii="Arial" w:hAnsi="Arial" w:cs="Arial"/>
          <w:sz w:val="20"/>
          <w:szCs w:val="20"/>
        </w:rPr>
        <w:pPrChange w:id="210" w:author="DGS" w:date="2020-11-12T17:05:00Z">
          <w:pPr>
            <w:pStyle w:val="Default"/>
            <w:jc w:val="both"/>
          </w:pPr>
        </w:pPrChange>
      </w:pPr>
      <w:ins w:id="211" w:author="DGS" w:date="2020-11-12T17:17:00Z">
        <w:r>
          <w:rPr>
            <w:rFonts w:ascii="Arial" w:hAnsi="Arial" w:cs="Arial"/>
            <w:sz w:val="20"/>
            <w:szCs w:val="20"/>
          </w:rPr>
          <w:t>- Création et suivi des régies si nécessaires,</w:t>
        </w:r>
      </w:ins>
    </w:p>
    <w:p w14:paraId="41204C05" w14:textId="7A22B97E" w:rsidR="00B517B2" w:rsidRPr="007C348F" w:rsidRDefault="002456CE">
      <w:pPr>
        <w:pStyle w:val="Default"/>
        <w:ind w:left="708"/>
        <w:jc w:val="both"/>
        <w:rPr>
          <w:ins w:id="212" w:author="DGS" w:date="2020-11-12T17:08:00Z"/>
          <w:rFonts w:ascii="Arial" w:hAnsi="Arial" w:cs="Arial"/>
          <w:sz w:val="20"/>
          <w:szCs w:val="20"/>
        </w:rPr>
        <w:pPrChange w:id="213" w:author="DGS" w:date="2020-11-12T17:05:00Z">
          <w:pPr>
            <w:pStyle w:val="Default"/>
            <w:jc w:val="both"/>
          </w:pPr>
        </w:pPrChange>
      </w:pPr>
      <w:ins w:id="214" w:author="DGS" w:date="2020-11-12T17:17:00Z">
        <w:r>
          <w:rPr>
            <w:rFonts w:ascii="Arial" w:hAnsi="Arial" w:cs="Arial"/>
            <w:sz w:val="20"/>
            <w:szCs w:val="20"/>
          </w:rPr>
          <w:t>- Respecter les échéances de paiement et d</w:t>
        </w:r>
      </w:ins>
      <w:ins w:id="215" w:author="DGS" w:date="2020-11-12T17:20:00Z">
        <w:r>
          <w:rPr>
            <w:rFonts w:ascii="Arial" w:hAnsi="Arial" w:cs="Arial"/>
            <w:sz w:val="20"/>
            <w:szCs w:val="20"/>
          </w:rPr>
          <w:t>’encaissement</w:t>
        </w:r>
      </w:ins>
    </w:p>
    <w:p w14:paraId="7759CCDF" w14:textId="77777777" w:rsidR="007C348F" w:rsidRPr="007C348F" w:rsidRDefault="007C348F">
      <w:pPr>
        <w:pStyle w:val="Default"/>
        <w:ind w:left="708"/>
        <w:jc w:val="both"/>
        <w:rPr>
          <w:ins w:id="216" w:author="DGS" w:date="2020-11-12T17:06:00Z"/>
          <w:rFonts w:ascii="Arial" w:hAnsi="Arial" w:cs="Arial"/>
          <w:sz w:val="20"/>
          <w:szCs w:val="20"/>
        </w:rPr>
        <w:pPrChange w:id="217" w:author="DGS" w:date="2020-11-12T17:05:00Z">
          <w:pPr>
            <w:pStyle w:val="Default"/>
            <w:jc w:val="both"/>
          </w:pPr>
        </w:pPrChange>
      </w:pPr>
    </w:p>
    <w:p w14:paraId="61C0F621" w14:textId="77777777" w:rsidR="007C348F" w:rsidRPr="007C348F" w:rsidRDefault="007C348F">
      <w:pPr>
        <w:pStyle w:val="Default"/>
        <w:ind w:left="708"/>
        <w:jc w:val="both"/>
        <w:rPr>
          <w:ins w:id="218" w:author="DGS" w:date="2020-11-12T17:06:00Z"/>
          <w:rFonts w:ascii="Arial" w:hAnsi="Arial" w:cs="Arial"/>
          <w:sz w:val="20"/>
          <w:szCs w:val="20"/>
        </w:rPr>
        <w:pPrChange w:id="219" w:author="DGS" w:date="2020-11-12T17:05:00Z">
          <w:pPr>
            <w:pStyle w:val="Default"/>
            <w:jc w:val="both"/>
          </w:pPr>
        </w:pPrChange>
      </w:pPr>
    </w:p>
    <w:p w14:paraId="12AA0CAD" w14:textId="21F2B6C1" w:rsidR="007C348F" w:rsidRDefault="007C348F" w:rsidP="007C348F">
      <w:pPr>
        <w:spacing w:after="0"/>
        <w:jc w:val="both"/>
        <w:rPr>
          <w:ins w:id="220" w:author="DGS" w:date="2020-11-12T17:08:00Z"/>
          <w:rFonts w:ascii="Arial" w:hAnsi="Arial" w:cs="Arial"/>
          <w:b/>
          <w:sz w:val="20"/>
          <w:szCs w:val="20"/>
        </w:rPr>
      </w:pPr>
      <w:ins w:id="221" w:author="DGS" w:date="2020-11-12T17:08:00Z">
        <w:r>
          <w:rPr>
            <w:rFonts w:ascii="Arial" w:hAnsi="Arial" w:cs="Arial"/>
            <w:b/>
            <w:sz w:val="20"/>
            <w:szCs w:val="20"/>
          </w:rPr>
          <w:t>Au titre de la gestion RH de la collectivité :</w:t>
        </w:r>
      </w:ins>
    </w:p>
    <w:p w14:paraId="3F5690A8" w14:textId="77777777" w:rsidR="007C348F" w:rsidRDefault="007C348F">
      <w:pPr>
        <w:spacing w:after="0"/>
        <w:ind w:firstLine="708"/>
        <w:jc w:val="both"/>
        <w:rPr>
          <w:ins w:id="222" w:author="DGS" w:date="2020-11-12T17:08:00Z"/>
          <w:rFonts w:ascii="Arial" w:hAnsi="Arial" w:cs="Arial"/>
          <w:sz w:val="20"/>
          <w:szCs w:val="20"/>
        </w:rPr>
        <w:pPrChange w:id="223" w:author="Maryline Cendre" w:date="2020-07-03T11:31:00Z">
          <w:pPr>
            <w:ind w:firstLine="708"/>
          </w:pPr>
        </w:pPrChange>
      </w:pPr>
    </w:p>
    <w:p w14:paraId="50ABC6C0" w14:textId="13084548" w:rsidR="00C70535" w:rsidRPr="00492EAB" w:rsidDel="007C348F" w:rsidRDefault="008C089E">
      <w:pPr>
        <w:spacing w:after="0"/>
        <w:ind w:firstLine="708"/>
        <w:jc w:val="both"/>
        <w:rPr>
          <w:ins w:id="224" w:author="jocelyne schwaller" w:date="2020-07-02T10:56:00Z"/>
          <w:del w:id="225" w:author="DGS" w:date="2020-11-12T17:08:00Z"/>
          <w:rFonts w:ascii="Arial" w:hAnsi="Arial" w:cs="Arial"/>
          <w:sz w:val="20"/>
          <w:szCs w:val="20"/>
          <w:rPrChange w:id="226" w:author="Maryline Cendre" w:date="2020-07-03T11:31:00Z">
            <w:rPr>
              <w:ins w:id="227" w:author="jocelyne schwaller" w:date="2020-07-02T10:56:00Z"/>
              <w:del w:id="228" w:author="DGS" w:date="2020-11-12T17:08:00Z"/>
            </w:rPr>
          </w:rPrChange>
        </w:rPr>
        <w:pPrChange w:id="229" w:author="Maryline Cendre" w:date="2020-07-03T11:31:00Z">
          <w:pPr>
            <w:ind w:firstLine="708"/>
          </w:pPr>
        </w:pPrChange>
      </w:pPr>
      <w:del w:id="230" w:author="DGS" w:date="2020-11-12T17:08:00Z">
        <w:r w:rsidRPr="00492EAB" w:rsidDel="007C348F">
          <w:rPr>
            <w:rFonts w:ascii="Arial" w:hAnsi="Arial" w:cs="Arial"/>
            <w:sz w:val="20"/>
            <w:szCs w:val="20"/>
            <w:rPrChange w:id="231" w:author="Maryline Cendre" w:date="2020-07-03T11:31:00Z">
              <w:rPr/>
            </w:rPrChange>
          </w:rPr>
          <w:delText xml:space="preserve">Mise en œuvre des orientations des politiques publiques définies par l'autorité territoriale, </w:delText>
        </w:r>
      </w:del>
    </w:p>
    <w:p w14:paraId="7B33F88E" w14:textId="77777777" w:rsidR="002456CE" w:rsidRDefault="00C70535">
      <w:pPr>
        <w:spacing w:after="0"/>
        <w:ind w:left="708"/>
        <w:jc w:val="both"/>
        <w:rPr>
          <w:ins w:id="232" w:author="DGS" w:date="2020-11-12T17:09:00Z"/>
          <w:rFonts w:ascii="Arial" w:hAnsi="Arial" w:cs="Arial"/>
          <w:sz w:val="20"/>
          <w:szCs w:val="20"/>
        </w:rPr>
        <w:pPrChange w:id="233" w:author="DGS" w:date="2020-11-12T17:09:00Z">
          <w:pPr>
            <w:ind w:firstLine="708"/>
          </w:pPr>
        </w:pPrChange>
      </w:pPr>
      <w:ins w:id="234" w:author="jocelyne schwaller" w:date="2020-07-02T10:56:00Z">
        <w:r w:rsidRPr="00492EAB">
          <w:rPr>
            <w:rFonts w:ascii="Arial" w:hAnsi="Arial" w:cs="Arial"/>
            <w:sz w:val="20"/>
            <w:szCs w:val="20"/>
            <w:rPrChange w:id="235" w:author="Maryline Cendre" w:date="2020-07-03T11:31:00Z">
              <w:rPr/>
            </w:rPrChange>
          </w:rPr>
          <w:t>-</w:t>
        </w:r>
      </w:ins>
      <w:ins w:id="236" w:author="DGS" w:date="2020-11-12T17:08:00Z">
        <w:r w:rsidR="007C348F">
          <w:rPr>
            <w:rFonts w:ascii="Arial" w:hAnsi="Arial" w:cs="Arial"/>
            <w:sz w:val="20"/>
            <w:szCs w:val="20"/>
          </w:rPr>
          <w:t xml:space="preserve"> Gestion administrative du personnel et des élus (</w:t>
        </w:r>
      </w:ins>
      <w:ins w:id="237" w:author="DGS" w:date="2020-11-12T17:09:00Z">
        <w:r w:rsidR="007C348F">
          <w:rPr>
            <w:rFonts w:ascii="Arial" w:hAnsi="Arial" w:cs="Arial"/>
            <w:sz w:val="20"/>
            <w:szCs w:val="20"/>
          </w:rPr>
          <w:t>carrières, formations,</w:t>
        </w:r>
        <w:r w:rsidR="002456CE">
          <w:rPr>
            <w:rFonts w:ascii="Arial" w:hAnsi="Arial" w:cs="Arial"/>
            <w:sz w:val="20"/>
            <w:szCs w:val="20"/>
          </w:rPr>
          <w:t xml:space="preserve"> absences)</w:t>
        </w:r>
      </w:ins>
    </w:p>
    <w:p w14:paraId="68F4844C" w14:textId="4AA2AED1" w:rsidR="00C70535" w:rsidRPr="00492EAB" w:rsidRDefault="002456CE">
      <w:pPr>
        <w:spacing w:after="0"/>
        <w:ind w:left="708"/>
        <w:jc w:val="both"/>
        <w:rPr>
          <w:ins w:id="238" w:author="jocelyne schwaller" w:date="2020-07-02T10:56:00Z"/>
          <w:rFonts w:ascii="Arial" w:hAnsi="Arial" w:cs="Arial"/>
          <w:sz w:val="20"/>
          <w:szCs w:val="20"/>
          <w:rPrChange w:id="239" w:author="Maryline Cendre" w:date="2020-07-03T11:31:00Z">
            <w:rPr>
              <w:ins w:id="240" w:author="jocelyne schwaller" w:date="2020-07-02T10:56:00Z"/>
            </w:rPr>
          </w:rPrChange>
        </w:rPr>
        <w:pPrChange w:id="241" w:author="DGS" w:date="2020-11-12T17:09:00Z">
          <w:pPr>
            <w:ind w:firstLine="708"/>
          </w:pPr>
        </w:pPrChange>
      </w:pPr>
      <w:ins w:id="242" w:author="DGS" w:date="2020-11-12T17:21:00Z">
        <w:r>
          <w:rPr>
            <w:rFonts w:ascii="Arial" w:hAnsi="Arial" w:cs="Arial"/>
            <w:sz w:val="20"/>
            <w:szCs w:val="20"/>
          </w:rPr>
          <w:t xml:space="preserve">- </w:t>
        </w:r>
      </w:ins>
      <w:ins w:id="243" w:author="DGS" w:date="2020-11-12T17:09:00Z">
        <w:r>
          <w:rPr>
            <w:rFonts w:ascii="Arial" w:hAnsi="Arial" w:cs="Arial"/>
            <w:sz w:val="20"/>
            <w:szCs w:val="20"/>
          </w:rPr>
          <w:t>G</w:t>
        </w:r>
        <w:r w:rsidR="007C348F">
          <w:rPr>
            <w:rFonts w:ascii="Arial" w:hAnsi="Arial" w:cs="Arial"/>
            <w:sz w:val="20"/>
            <w:szCs w:val="20"/>
          </w:rPr>
          <w:t>estion liée aux arrêts maladie et déclaration afférentes</w:t>
        </w:r>
      </w:ins>
      <w:ins w:id="244" w:author="DGS" w:date="2020-11-12T17:21:00Z">
        <w:r>
          <w:rPr>
            <w:rFonts w:ascii="Arial" w:hAnsi="Arial" w:cs="Arial"/>
            <w:sz w:val="20"/>
            <w:szCs w:val="20"/>
          </w:rPr>
          <w:t xml:space="preserve"> notamment suivi du remboursement </w:t>
        </w:r>
      </w:ins>
      <w:ins w:id="245" w:author="DGS" w:date="2020-11-12T17:09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246" w:author="DGS" w:date="2020-11-12T17:21:00Z">
        <w:r>
          <w:rPr>
            <w:rFonts w:ascii="Arial" w:hAnsi="Arial" w:cs="Arial"/>
            <w:sz w:val="20"/>
            <w:szCs w:val="20"/>
          </w:rPr>
          <w:t xml:space="preserve">par l’assurance statutaire </w:t>
        </w:r>
      </w:ins>
      <w:ins w:id="247" w:author="DGS" w:date="2020-11-12T17:09:00Z">
        <w:r>
          <w:rPr>
            <w:rFonts w:ascii="Arial" w:hAnsi="Arial" w:cs="Arial"/>
            <w:sz w:val="20"/>
            <w:szCs w:val="20"/>
          </w:rPr>
          <w:t>(</w:t>
        </w:r>
        <w:proofErr w:type="spellStart"/>
        <w:r>
          <w:rPr>
            <w:rFonts w:ascii="Arial" w:hAnsi="Arial" w:cs="Arial"/>
            <w:sz w:val="20"/>
            <w:szCs w:val="20"/>
          </w:rPr>
          <w:t>cigac</w:t>
        </w:r>
        <w:proofErr w:type="spellEnd"/>
        <w:r>
          <w:rPr>
            <w:rFonts w:ascii="Arial" w:hAnsi="Arial" w:cs="Arial"/>
            <w:sz w:val="20"/>
            <w:szCs w:val="20"/>
          </w:rPr>
          <w:t>, net entreprise</w:t>
        </w:r>
      </w:ins>
      <w:ins w:id="248" w:author="DGS" w:date="2020-11-12T17:21:00Z">
        <w:r>
          <w:rPr>
            <w:rFonts w:ascii="Arial" w:hAnsi="Arial" w:cs="Arial"/>
            <w:sz w:val="20"/>
            <w:szCs w:val="20"/>
          </w:rPr>
          <w:t>…)</w:t>
        </w:r>
      </w:ins>
      <w:ins w:id="249" w:author="jocelyne schwaller" w:date="2020-07-02T10:56:00Z">
        <w:del w:id="250" w:author="DGS" w:date="2020-11-12T17:08:00Z">
          <w:r w:rsidR="00C70535" w:rsidRPr="00492EAB" w:rsidDel="007C348F">
            <w:rPr>
              <w:rFonts w:ascii="Arial" w:hAnsi="Arial" w:cs="Arial"/>
              <w:sz w:val="20"/>
              <w:szCs w:val="20"/>
              <w:rPrChange w:id="251" w:author="Maryline Cendre" w:date="2020-07-03T11:31:00Z">
                <w:rPr/>
              </w:rPrChange>
            </w:rPr>
            <w:delText xml:space="preserve"> Participation à la définition de la stratégie financière et économique</w:delText>
          </w:r>
        </w:del>
      </w:ins>
    </w:p>
    <w:p w14:paraId="61D65EA8" w14:textId="2D685D12" w:rsidR="00D132B9" w:rsidRPr="00492EAB" w:rsidRDefault="008C089E">
      <w:pPr>
        <w:spacing w:after="0"/>
        <w:ind w:firstLine="708"/>
        <w:jc w:val="both"/>
        <w:rPr>
          <w:ins w:id="252" w:author="jocelyne schwaller" w:date="2020-07-02T11:09:00Z"/>
          <w:rFonts w:ascii="Arial" w:hAnsi="Arial" w:cs="Arial"/>
          <w:sz w:val="20"/>
          <w:szCs w:val="20"/>
          <w:rPrChange w:id="253" w:author="Maryline Cendre" w:date="2020-07-03T11:31:00Z">
            <w:rPr>
              <w:ins w:id="254" w:author="jocelyne schwaller" w:date="2020-07-02T11:09:00Z"/>
            </w:rPr>
          </w:rPrChange>
        </w:rPr>
        <w:pPrChange w:id="255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256" w:author="Maryline Cendre" w:date="2020-07-03T11:31:00Z">
            <w:rPr/>
          </w:rPrChange>
        </w:rPr>
        <w:t xml:space="preserve">- </w:t>
      </w:r>
      <w:ins w:id="257" w:author="DGS" w:date="2020-11-12T17:10:00Z">
        <w:r w:rsidR="007C348F">
          <w:rPr>
            <w:rFonts w:ascii="Arial" w:hAnsi="Arial" w:cs="Arial"/>
            <w:sz w:val="20"/>
            <w:szCs w:val="20"/>
          </w:rPr>
          <w:t>Réalisation des paies</w:t>
        </w:r>
      </w:ins>
      <w:ins w:id="258" w:author="DGS" w:date="2020-11-12T17:11:00Z">
        <w:r w:rsidR="007C348F">
          <w:rPr>
            <w:rFonts w:ascii="Arial" w:hAnsi="Arial" w:cs="Arial"/>
            <w:sz w:val="20"/>
            <w:szCs w:val="20"/>
          </w:rPr>
          <w:t xml:space="preserve"> et des opérations en découlant</w:t>
        </w:r>
      </w:ins>
      <w:del w:id="259" w:author="DGS" w:date="2020-11-12T17:10:00Z">
        <w:r w:rsidRPr="00492EAB" w:rsidDel="007C348F">
          <w:rPr>
            <w:rFonts w:ascii="Arial" w:hAnsi="Arial" w:cs="Arial"/>
            <w:sz w:val="20"/>
            <w:szCs w:val="20"/>
            <w:rPrChange w:id="260" w:author="Maryline Cendre" w:date="2020-07-03T11:31:00Z">
              <w:rPr/>
            </w:rPrChange>
          </w:rPr>
          <w:delText>Pilotage des projets</w:delText>
        </w:r>
      </w:del>
      <w:ins w:id="261" w:author="jocelyne schwaller" w:date="2020-07-02T11:10:00Z">
        <w:del w:id="262" w:author="DGS" w:date="2020-11-12T17:10:00Z">
          <w:r w:rsidR="00D132B9" w:rsidRPr="00492EAB" w:rsidDel="007C348F">
            <w:rPr>
              <w:rFonts w:ascii="Arial" w:hAnsi="Arial" w:cs="Arial"/>
              <w:sz w:val="20"/>
              <w:szCs w:val="20"/>
              <w:rPrChange w:id="263" w:author="Maryline Cendre" w:date="2020-07-03T11:31:00Z">
                <w:rPr/>
              </w:rPrChange>
            </w:rPr>
            <w:delText xml:space="preserve"> en cours et à venir</w:delText>
          </w:r>
        </w:del>
      </w:ins>
      <w:r w:rsidRPr="00492EAB">
        <w:rPr>
          <w:rFonts w:ascii="Arial" w:hAnsi="Arial" w:cs="Arial"/>
          <w:sz w:val="20"/>
          <w:szCs w:val="20"/>
          <w:rPrChange w:id="264" w:author="Maryline Cendre" w:date="2020-07-03T11:31:00Z">
            <w:rPr/>
          </w:rPrChange>
        </w:rPr>
        <w:t xml:space="preserve">, </w:t>
      </w:r>
    </w:p>
    <w:p w14:paraId="4F108944" w14:textId="17C74725" w:rsidR="008C089E" w:rsidRPr="00492EAB" w:rsidRDefault="00D132B9">
      <w:pPr>
        <w:spacing w:after="0"/>
        <w:ind w:firstLine="708"/>
        <w:jc w:val="both"/>
        <w:rPr>
          <w:rFonts w:ascii="Arial" w:hAnsi="Arial" w:cs="Arial"/>
          <w:sz w:val="20"/>
          <w:szCs w:val="20"/>
          <w:rPrChange w:id="265" w:author="Maryline Cendre" w:date="2020-07-03T11:31:00Z">
            <w:rPr/>
          </w:rPrChange>
        </w:rPr>
        <w:pPrChange w:id="266" w:author="Maryline Cendre" w:date="2020-07-03T11:31:00Z">
          <w:pPr>
            <w:ind w:firstLine="708"/>
          </w:pPr>
        </w:pPrChange>
      </w:pPr>
      <w:ins w:id="267" w:author="jocelyne schwaller" w:date="2020-07-02T11:09:00Z">
        <w:r w:rsidRPr="00492EAB">
          <w:rPr>
            <w:rFonts w:ascii="Arial" w:hAnsi="Arial" w:cs="Arial"/>
            <w:sz w:val="20"/>
            <w:szCs w:val="20"/>
            <w:rPrChange w:id="268" w:author="Maryline Cendre" w:date="2020-07-03T11:31:00Z">
              <w:rPr/>
            </w:rPrChange>
          </w:rPr>
          <w:t xml:space="preserve">- </w:t>
        </w:r>
      </w:ins>
      <w:del w:id="269" w:author="jocelyne schwaller" w:date="2020-07-02T11:09:00Z">
        <w:r w:rsidR="008C089E" w:rsidRPr="00492EAB" w:rsidDel="00D132B9">
          <w:rPr>
            <w:rFonts w:ascii="Arial" w:hAnsi="Arial" w:cs="Arial"/>
            <w:sz w:val="20"/>
            <w:szCs w:val="20"/>
            <w:rPrChange w:id="270" w:author="Maryline Cendre" w:date="2020-07-03T11:31:00Z">
              <w:rPr/>
            </w:rPrChange>
          </w:rPr>
          <w:delText>v</w:delText>
        </w:r>
      </w:del>
      <w:ins w:id="271" w:author="DGS" w:date="2020-11-12T17:11:00Z">
        <w:r w:rsidR="007C348F">
          <w:rPr>
            <w:rFonts w:ascii="Arial" w:hAnsi="Arial" w:cs="Arial"/>
            <w:sz w:val="20"/>
            <w:szCs w:val="20"/>
          </w:rPr>
          <w:t>Réalisation des différentes déclarations sociales et fiscales</w:t>
        </w:r>
      </w:ins>
      <w:ins w:id="272" w:author="jocelyne schwaller" w:date="2020-07-02T11:09:00Z">
        <w:del w:id="273" w:author="DGS" w:date="2020-11-12T17:11:00Z">
          <w:r w:rsidRPr="00492EAB" w:rsidDel="007C348F">
            <w:rPr>
              <w:rFonts w:ascii="Arial" w:hAnsi="Arial" w:cs="Arial"/>
              <w:sz w:val="20"/>
              <w:szCs w:val="20"/>
              <w:rPrChange w:id="274" w:author="Maryline Cendre" w:date="2020-07-03T11:31:00Z">
                <w:rPr/>
              </w:rPrChange>
            </w:rPr>
            <w:delText>V</w:delText>
          </w:r>
        </w:del>
      </w:ins>
      <w:del w:id="275" w:author="DGS" w:date="2020-11-12T17:11:00Z">
        <w:r w:rsidR="008C089E" w:rsidRPr="00492EAB" w:rsidDel="007C348F">
          <w:rPr>
            <w:rFonts w:ascii="Arial" w:hAnsi="Arial" w:cs="Arial"/>
            <w:sz w:val="20"/>
            <w:szCs w:val="20"/>
            <w:rPrChange w:id="276" w:author="Maryline Cendre" w:date="2020-07-03T11:31:00Z">
              <w:rPr/>
            </w:rPrChange>
          </w:rPr>
          <w:delText>eille juridique et observation</w:delText>
        </w:r>
      </w:del>
      <w:r w:rsidR="008C089E" w:rsidRPr="00492EAB">
        <w:rPr>
          <w:rFonts w:ascii="Arial" w:hAnsi="Arial" w:cs="Arial"/>
          <w:sz w:val="20"/>
          <w:szCs w:val="20"/>
          <w:rPrChange w:id="277" w:author="Maryline Cendre" w:date="2020-07-03T11:31:00Z">
            <w:rPr/>
          </w:rPrChange>
        </w:rPr>
        <w:t xml:space="preserve">, </w:t>
      </w:r>
    </w:p>
    <w:p w14:paraId="5D7060ED" w14:textId="6B7B9BCE" w:rsidR="008C089E" w:rsidRPr="00492EAB" w:rsidDel="007C348F" w:rsidRDefault="008C089E">
      <w:pPr>
        <w:spacing w:after="0"/>
        <w:ind w:firstLine="708"/>
        <w:jc w:val="both"/>
        <w:rPr>
          <w:ins w:id="278" w:author="jocelyne schwaller" w:date="2020-07-02T11:10:00Z"/>
          <w:del w:id="279" w:author="DGS" w:date="2020-11-12T17:11:00Z"/>
          <w:rFonts w:ascii="Arial" w:hAnsi="Arial" w:cs="Arial"/>
          <w:sz w:val="20"/>
          <w:szCs w:val="20"/>
          <w:rPrChange w:id="280" w:author="Maryline Cendre" w:date="2020-07-03T11:31:00Z">
            <w:rPr>
              <w:ins w:id="281" w:author="jocelyne schwaller" w:date="2020-07-02T11:10:00Z"/>
              <w:del w:id="282" w:author="DGS" w:date="2020-11-12T17:11:00Z"/>
            </w:rPr>
          </w:rPrChange>
        </w:rPr>
        <w:pPrChange w:id="283" w:author="Maryline Cendre" w:date="2020-07-03T11:31:00Z">
          <w:pPr>
            <w:ind w:firstLine="708"/>
          </w:pPr>
        </w:pPrChange>
      </w:pPr>
      <w:del w:id="284" w:author="DGS" w:date="2020-11-12T17:11:00Z">
        <w:r w:rsidRPr="00492EAB" w:rsidDel="007C348F">
          <w:rPr>
            <w:rFonts w:ascii="Arial" w:hAnsi="Arial" w:cs="Arial"/>
            <w:sz w:val="20"/>
            <w:szCs w:val="20"/>
            <w:rPrChange w:id="285" w:author="Maryline Cendre" w:date="2020-07-03T11:31:00Z">
              <w:rPr/>
            </w:rPrChange>
          </w:rPr>
          <w:delText xml:space="preserve">- Elaboration de conventions ou d’actes juridiques complexes </w:delText>
        </w:r>
      </w:del>
    </w:p>
    <w:p w14:paraId="77C6231D" w14:textId="46AB31EE" w:rsidR="00D132B9" w:rsidRPr="00492EAB" w:rsidDel="007C348F" w:rsidRDefault="00D132B9">
      <w:pPr>
        <w:spacing w:after="0"/>
        <w:ind w:firstLine="708"/>
        <w:jc w:val="both"/>
        <w:rPr>
          <w:del w:id="286" w:author="DGS" w:date="2020-11-12T17:11:00Z"/>
          <w:rFonts w:ascii="Arial" w:hAnsi="Arial" w:cs="Arial"/>
          <w:sz w:val="20"/>
          <w:szCs w:val="20"/>
          <w:rPrChange w:id="287" w:author="Maryline Cendre" w:date="2020-07-03T11:31:00Z">
            <w:rPr>
              <w:del w:id="288" w:author="DGS" w:date="2020-11-12T17:11:00Z"/>
            </w:rPr>
          </w:rPrChange>
        </w:rPr>
        <w:pPrChange w:id="289" w:author="Maryline Cendre" w:date="2020-07-03T11:31:00Z">
          <w:pPr>
            <w:ind w:firstLine="708"/>
          </w:pPr>
        </w:pPrChange>
      </w:pPr>
      <w:ins w:id="290" w:author="jocelyne schwaller" w:date="2020-07-02T11:10:00Z">
        <w:del w:id="291" w:author="DGS" w:date="2020-11-12T17:11:00Z">
          <w:r w:rsidRPr="00492EAB" w:rsidDel="007C348F">
            <w:rPr>
              <w:rFonts w:ascii="Arial" w:hAnsi="Arial" w:cs="Arial"/>
              <w:sz w:val="20"/>
              <w:szCs w:val="20"/>
              <w:rPrChange w:id="292" w:author="Maryline Cendre" w:date="2020-07-03T11:31:00Z">
                <w:rPr/>
              </w:rPrChange>
            </w:rPr>
            <w:delText xml:space="preserve">- Plans d’amélioration des process </w:delText>
          </w:r>
        </w:del>
      </w:ins>
    </w:p>
    <w:p w14:paraId="202A1527" w14:textId="60A874E8" w:rsidR="008C089E" w:rsidRPr="00492EAB" w:rsidDel="007C348F" w:rsidRDefault="008C089E">
      <w:pPr>
        <w:spacing w:after="0"/>
        <w:ind w:firstLine="708"/>
        <w:jc w:val="both"/>
        <w:rPr>
          <w:del w:id="293" w:author="DGS" w:date="2020-11-12T17:11:00Z"/>
          <w:rFonts w:ascii="Arial" w:hAnsi="Arial" w:cs="Arial"/>
          <w:sz w:val="20"/>
          <w:szCs w:val="20"/>
          <w:rPrChange w:id="294" w:author="Maryline Cendre" w:date="2020-07-03T11:31:00Z">
            <w:rPr>
              <w:del w:id="295" w:author="DGS" w:date="2020-11-12T17:11:00Z"/>
            </w:rPr>
          </w:rPrChange>
        </w:rPr>
        <w:pPrChange w:id="296" w:author="Maryline Cendre" w:date="2020-07-03T11:31:00Z">
          <w:pPr>
            <w:ind w:firstLine="708"/>
          </w:pPr>
        </w:pPrChange>
      </w:pPr>
      <w:del w:id="297" w:author="DGS" w:date="2020-11-12T17:11:00Z">
        <w:r w:rsidRPr="00492EAB" w:rsidDel="007C348F">
          <w:rPr>
            <w:rFonts w:ascii="Arial" w:hAnsi="Arial" w:cs="Arial"/>
            <w:sz w:val="20"/>
            <w:szCs w:val="20"/>
            <w:rPrChange w:id="298" w:author="Maryline Cendre" w:date="2020-07-03T11:31:00Z">
              <w:rPr/>
            </w:rPrChange>
          </w:rPr>
          <w:delText>- Préparation</w:delText>
        </w:r>
      </w:del>
      <w:ins w:id="299" w:author="Emilie Vincent" w:date="2020-07-02T16:13:00Z">
        <w:del w:id="300" w:author="DGS" w:date="2020-11-12T17:11:00Z">
          <w:r w:rsidR="00543FAE" w:rsidRPr="00492EAB" w:rsidDel="007C348F">
            <w:rPr>
              <w:rFonts w:ascii="Arial" w:hAnsi="Arial" w:cs="Arial"/>
              <w:sz w:val="20"/>
              <w:szCs w:val="20"/>
              <w:rPrChange w:id="301" w:author="Maryline Cendre" w:date="2020-07-03T11:31:00Z">
                <w:rPr/>
              </w:rPrChange>
            </w:rPr>
            <w:delText>, suivi et participation</w:delText>
          </w:r>
        </w:del>
      </w:ins>
      <w:del w:id="302" w:author="DGS" w:date="2020-11-12T17:11:00Z">
        <w:r w:rsidRPr="00492EAB" w:rsidDel="007C348F">
          <w:rPr>
            <w:rFonts w:ascii="Arial" w:hAnsi="Arial" w:cs="Arial"/>
            <w:sz w:val="20"/>
            <w:szCs w:val="20"/>
            <w:rPrChange w:id="303" w:author="Maryline Cendre" w:date="2020-07-03T11:31:00Z">
              <w:rPr/>
            </w:rPrChange>
          </w:rPr>
          <w:delText xml:space="preserve"> des </w:delText>
        </w:r>
      </w:del>
      <w:ins w:id="304" w:author="Emilie Vincent" w:date="2020-07-02T16:13:00Z">
        <w:del w:id="305" w:author="DGS" w:date="2020-11-12T17:11:00Z">
          <w:r w:rsidR="00543FAE" w:rsidRPr="00492EAB" w:rsidDel="007C348F">
            <w:rPr>
              <w:rFonts w:ascii="Arial" w:hAnsi="Arial" w:cs="Arial"/>
              <w:sz w:val="20"/>
              <w:szCs w:val="20"/>
              <w:rPrChange w:id="306" w:author="Maryline Cendre" w:date="2020-07-03T11:31:00Z">
                <w:rPr/>
              </w:rPrChange>
            </w:rPr>
            <w:delText xml:space="preserve">aux </w:delText>
          </w:r>
        </w:del>
      </w:ins>
      <w:del w:id="307" w:author="DGS" w:date="2020-11-12T17:11:00Z">
        <w:r w:rsidRPr="00492EAB" w:rsidDel="007C348F">
          <w:rPr>
            <w:rFonts w:ascii="Arial" w:hAnsi="Arial" w:cs="Arial"/>
            <w:sz w:val="20"/>
            <w:szCs w:val="20"/>
            <w:rPrChange w:id="308" w:author="Maryline Cendre" w:date="2020-07-03T11:31:00Z">
              <w:rPr/>
            </w:rPrChange>
          </w:rPr>
          <w:delText xml:space="preserve">conseils municipaux, comités et assemblées diverses </w:delText>
        </w:r>
      </w:del>
    </w:p>
    <w:p w14:paraId="2FDE7E4E" w14:textId="5BEF62F7" w:rsidR="008C089E" w:rsidRPr="00492EAB" w:rsidDel="007C348F" w:rsidRDefault="008C089E">
      <w:pPr>
        <w:spacing w:after="0"/>
        <w:ind w:firstLine="708"/>
        <w:jc w:val="both"/>
        <w:rPr>
          <w:del w:id="309" w:author="DGS" w:date="2020-11-12T17:11:00Z"/>
          <w:rFonts w:ascii="Arial" w:hAnsi="Arial" w:cs="Arial"/>
          <w:sz w:val="20"/>
          <w:szCs w:val="20"/>
          <w:rPrChange w:id="310" w:author="Maryline Cendre" w:date="2020-07-03T11:31:00Z">
            <w:rPr>
              <w:del w:id="311" w:author="DGS" w:date="2020-11-12T17:11:00Z"/>
            </w:rPr>
          </w:rPrChange>
        </w:rPr>
        <w:pPrChange w:id="312" w:author="Maryline Cendre" w:date="2020-07-03T11:31:00Z">
          <w:pPr>
            <w:ind w:firstLine="708"/>
          </w:pPr>
        </w:pPrChange>
      </w:pPr>
      <w:del w:id="313" w:author="DGS" w:date="2020-11-12T17:11:00Z">
        <w:r w:rsidRPr="00492EAB" w:rsidDel="007C348F">
          <w:rPr>
            <w:rFonts w:ascii="Arial" w:hAnsi="Arial" w:cs="Arial"/>
            <w:sz w:val="20"/>
            <w:szCs w:val="20"/>
            <w:rPrChange w:id="314" w:author="Maryline Cendre" w:date="2020-07-03T11:31:00Z">
              <w:rPr/>
            </w:rPrChange>
          </w:rPr>
          <w:delText xml:space="preserve">- Préparation et suivi de l’agenda du Maire, </w:delText>
        </w:r>
      </w:del>
    </w:p>
    <w:p w14:paraId="67957F7F" w14:textId="0B311EDD" w:rsidR="001340C9" w:rsidRPr="00492EAB" w:rsidDel="007C348F" w:rsidRDefault="008C089E">
      <w:pPr>
        <w:spacing w:after="0"/>
        <w:ind w:firstLine="708"/>
        <w:jc w:val="both"/>
        <w:rPr>
          <w:ins w:id="315" w:author="jocelyne schwaller" w:date="2020-07-02T10:41:00Z"/>
          <w:del w:id="316" w:author="DGS" w:date="2020-11-12T17:11:00Z"/>
          <w:rFonts w:ascii="Arial" w:hAnsi="Arial" w:cs="Arial"/>
          <w:sz w:val="20"/>
          <w:szCs w:val="20"/>
          <w:rPrChange w:id="317" w:author="Maryline Cendre" w:date="2020-07-03T11:31:00Z">
            <w:rPr>
              <w:ins w:id="318" w:author="jocelyne schwaller" w:date="2020-07-02T10:41:00Z"/>
              <w:del w:id="319" w:author="DGS" w:date="2020-11-12T17:11:00Z"/>
            </w:rPr>
          </w:rPrChange>
        </w:rPr>
        <w:pPrChange w:id="320" w:author="Maryline Cendre" w:date="2020-07-03T11:31:00Z">
          <w:pPr>
            <w:ind w:firstLine="708"/>
          </w:pPr>
        </w:pPrChange>
      </w:pPr>
      <w:del w:id="321" w:author="DGS" w:date="2020-11-12T17:11:00Z">
        <w:r w:rsidRPr="00492EAB" w:rsidDel="007C348F">
          <w:rPr>
            <w:rFonts w:ascii="Arial" w:hAnsi="Arial" w:cs="Arial"/>
            <w:sz w:val="20"/>
            <w:szCs w:val="20"/>
            <w:rPrChange w:id="322" w:author="Maryline Cendre" w:date="2020-07-03T11:31:00Z">
              <w:rPr/>
            </w:rPrChange>
          </w:rPr>
          <w:delText>- Communication avec les différents partenaires et instances externes (Préfecture, Conseil général, Communauté de communes…)</w:delText>
        </w:r>
      </w:del>
    </w:p>
    <w:p w14:paraId="6D75928D" w14:textId="346F1DD3" w:rsidR="001340C9" w:rsidRPr="00492EAB" w:rsidDel="007C348F" w:rsidRDefault="001340C9">
      <w:pPr>
        <w:spacing w:after="0"/>
        <w:ind w:firstLine="708"/>
        <w:jc w:val="both"/>
        <w:rPr>
          <w:del w:id="323" w:author="DGS" w:date="2020-11-12T17:11:00Z"/>
          <w:moveTo w:id="324" w:author="jocelyne schwaller" w:date="2020-07-02T10:41:00Z"/>
          <w:rFonts w:ascii="Arial" w:hAnsi="Arial" w:cs="Arial"/>
          <w:sz w:val="20"/>
          <w:szCs w:val="20"/>
          <w:rPrChange w:id="325" w:author="Maryline Cendre" w:date="2020-07-03T11:31:00Z">
            <w:rPr>
              <w:del w:id="326" w:author="DGS" w:date="2020-11-12T17:11:00Z"/>
              <w:moveTo w:id="327" w:author="jocelyne schwaller" w:date="2020-07-02T10:41:00Z"/>
            </w:rPr>
          </w:rPrChange>
        </w:rPr>
        <w:pPrChange w:id="328" w:author="Maryline Cendre" w:date="2020-07-03T11:31:00Z">
          <w:pPr>
            <w:ind w:firstLine="708"/>
          </w:pPr>
        </w:pPrChange>
      </w:pPr>
      <w:moveToRangeStart w:id="329" w:author="jocelyne schwaller" w:date="2020-07-02T10:41:00Z" w:name="move44578919"/>
      <w:moveTo w:id="330" w:author="jocelyne schwaller" w:date="2020-07-02T10:41:00Z">
        <w:del w:id="331" w:author="DGS" w:date="2020-11-12T17:11:00Z">
          <w:r w:rsidRPr="00492EAB" w:rsidDel="007C348F">
            <w:rPr>
              <w:rFonts w:ascii="Arial" w:hAnsi="Arial" w:cs="Arial"/>
              <w:sz w:val="20"/>
              <w:szCs w:val="20"/>
              <w:rPrChange w:id="332" w:author="Maryline Cendre" w:date="2020-07-03T11:31:00Z">
                <w:rPr/>
              </w:rPrChange>
            </w:rPr>
            <w:delText xml:space="preserve"> - Conseil et assistance auprès des élus pour la définition des orientations stratégiques, </w:delText>
          </w:r>
        </w:del>
      </w:moveTo>
    </w:p>
    <w:p w14:paraId="52842B0D" w14:textId="6BD20407" w:rsidR="001340C9" w:rsidRPr="00492EAB" w:rsidDel="007C348F" w:rsidRDefault="001340C9">
      <w:pPr>
        <w:spacing w:after="0"/>
        <w:ind w:firstLine="708"/>
        <w:jc w:val="both"/>
        <w:rPr>
          <w:del w:id="333" w:author="DGS" w:date="2020-11-12T17:11:00Z"/>
          <w:moveTo w:id="334" w:author="jocelyne schwaller" w:date="2020-07-02T10:41:00Z"/>
          <w:rFonts w:ascii="Arial" w:hAnsi="Arial" w:cs="Arial"/>
          <w:sz w:val="20"/>
          <w:szCs w:val="20"/>
          <w:rPrChange w:id="335" w:author="Maryline Cendre" w:date="2020-07-03T11:31:00Z">
            <w:rPr>
              <w:del w:id="336" w:author="DGS" w:date="2020-11-12T17:11:00Z"/>
              <w:moveTo w:id="337" w:author="jocelyne schwaller" w:date="2020-07-02T10:41:00Z"/>
            </w:rPr>
          </w:rPrChange>
        </w:rPr>
        <w:pPrChange w:id="338" w:author="Maryline Cendre" w:date="2020-07-03T11:31:00Z">
          <w:pPr>
            <w:ind w:firstLine="708"/>
          </w:pPr>
        </w:pPrChange>
      </w:pPr>
      <w:moveTo w:id="339" w:author="jocelyne schwaller" w:date="2020-07-02T10:41:00Z">
        <w:del w:id="340" w:author="DGS" w:date="2020-11-12T17:11:00Z">
          <w:r w:rsidRPr="00492EAB" w:rsidDel="007C348F">
            <w:rPr>
              <w:rFonts w:ascii="Arial" w:hAnsi="Arial" w:cs="Arial"/>
              <w:sz w:val="20"/>
              <w:szCs w:val="20"/>
              <w:rPrChange w:id="341" w:author="Maryline Cendre" w:date="2020-07-03T11:31:00Z">
                <w:rPr/>
              </w:rPrChange>
            </w:rPr>
            <w:delText>- Participation à la définition du projet global de la collectivité qui vise au développement du territoire,</w:delText>
          </w:r>
        </w:del>
      </w:moveTo>
    </w:p>
    <w:moveToRangeEnd w:id="329"/>
    <w:p w14:paraId="28995F5A" w14:textId="33746711" w:rsidR="008C089E" w:rsidRPr="00492EAB" w:rsidRDefault="008C089E">
      <w:pPr>
        <w:spacing w:after="0"/>
        <w:ind w:firstLine="708"/>
        <w:jc w:val="both"/>
        <w:rPr>
          <w:rFonts w:ascii="Arial" w:hAnsi="Arial" w:cs="Arial"/>
          <w:sz w:val="20"/>
          <w:szCs w:val="20"/>
          <w:rPrChange w:id="342" w:author="Maryline Cendre" w:date="2020-07-03T11:31:00Z">
            <w:rPr/>
          </w:rPrChange>
        </w:rPr>
        <w:pPrChange w:id="343" w:author="Maryline Cendre" w:date="2020-07-03T11:31:00Z">
          <w:pPr>
            <w:ind w:firstLine="708"/>
          </w:pPr>
        </w:pPrChange>
      </w:pPr>
    </w:p>
    <w:p w14:paraId="575BC195" w14:textId="39ED78EE" w:rsidR="008C089E" w:rsidRDefault="008C089E">
      <w:pPr>
        <w:spacing w:after="0"/>
        <w:jc w:val="both"/>
        <w:rPr>
          <w:ins w:id="344" w:author="Maryline Cendre" w:date="2020-07-03T11:32:00Z"/>
          <w:rFonts w:ascii="Arial" w:hAnsi="Arial" w:cs="Arial"/>
          <w:sz w:val="20"/>
          <w:szCs w:val="20"/>
        </w:rPr>
        <w:pPrChange w:id="345" w:author="Maryline Cendre" w:date="2020-07-03T11:31:00Z">
          <w:pPr/>
        </w:pPrChange>
      </w:pPr>
      <w:r w:rsidRPr="00492EAB">
        <w:rPr>
          <w:rFonts w:ascii="Arial" w:hAnsi="Arial" w:cs="Arial"/>
          <w:sz w:val="20"/>
          <w:szCs w:val="20"/>
          <w:rPrChange w:id="346" w:author="Maryline Cendre" w:date="2020-07-03T11:31:00Z">
            <w:rPr/>
          </w:rPrChange>
        </w:rPr>
        <w:t xml:space="preserve"> </w:t>
      </w:r>
      <w:r w:rsidR="00492EAB" w:rsidRPr="00492EAB">
        <w:rPr>
          <w:rFonts w:ascii="Arial" w:hAnsi="Arial" w:cs="Arial"/>
          <w:b/>
          <w:sz w:val="20"/>
          <w:szCs w:val="20"/>
          <w:u w:val="single"/>
          <w:rPrChange w:id="347" w:author="Maryline Cendre" w:date="2020-07-03T11:33:00Z">
            <w:rPr>
              <w:rFonts w:ascii="Arial" w:hAnsi="Arial" w:cs="Arial"/>
              <w:sz w:val="20"/>
              <w:szCs w:val="20"/>
            </w:rPr>
          </w:rPrChange>
        </w:rPr>
        <w:t>COMPÉTENCES REQUISES</w:t>
      </w:r>
      <w:r w:rsidR="00492EAB" w:rsidRPr="00492EAB">
        <w:rPr>
          <w:rFonts w:ascii="Arial" w:hAnsi="Arial" w:cs="Arial"/>
          <w:sz w:val="20"/>
          <w:szCs w:val="20"/>
        </w:rPr>
        <w:t xml:space="preserve"> </w:t>
      </w:r>
      <w:r w:rsidRPr="00492EAB">
        <w:rPr>
          <w:rFonts w:ascii="Arial" w:hAnsi="Arial" w:cs="Arial"/>
          <w:sz w:val="20"/>
          <w:szCs w:val="20"/>
          <w:rPrChange w:id="348" w:author="Maryline Cendre" w:date="2020-07-03T11:31:00Z">
            <w:rPr/>
          </w:rPrChange>
        </w:rPr>
        <w:t xml:space="preserve">: </w:t>
      </w:r>
    </w:p>
    <w:p w14:paraId="10FDA0C0" w14:textId="77777777" w:rsidR="00492EAB" w:rsidRPr="00492EAB" w:rsidRDefault="00492EAB">
      <w:pPr>
        <w:spacing w:after="0"/>
        <w:jc w:val="both"/>
        <w:rPr>
          <w:rFonts w:ascii="Arial" w:hAnsi="Arial" w:cs="Arial"/>
          <w:sz w:val="20"/>
          <w:szCs w:val="20"/>
          <w:rPrChange w:id="349" w:author="Maryline Cendre" w:date="2020-07-03T11:31:00Z">
            <w:rPr/>
          </w:rPrChange>
        </w:rPr>
        <w:pPrChange w:id="350" w:author="Maryline Cendre" w:date="2020-07-03T11:31:00Z">
          <w:pPr/>
        </w:pPrChange>
      </w:pPr>
    </w:p>
    <w:p w14:paraId="34D14B89" w14:textId="0698F4B3" w:rsidR="007C348F" w:rsidRPr="007C348F" w:rsidRDefault="008C089E">
      <w:pPr>
        <w:spacing w:after="0"/>
        <w:jc w:val="both"/>
        <w:rPr>
          <w:ins w:id="351" w:author="DGS" w:date="2020-11-12T17:12:00Z"/>
          <w:rFonts w:ascii="Arial" w:hAnsi="Arial" w:cs="Arial"/>
          <w:sz w:val="20"/>
          <w:szCs w:val="20"/>
          <w:rPrChange w:id="352" w:author="DGS" w:date="2020-11-12T17:12:00Z">
            <w:rPr>
              <w:ins w:id="353" w:author="DGS" w:date="2020-11-12T17:12:00Z"/>
            </w:rPr>
          </w:rPrChange>
        </w:rPr>
        <w:pPrChange w:id="354" w:author="DGS" w:date="2020-11-12T17:12:00Z">
          <w:pPr>
            <w:ind w:firstLine="708"/>
          </w:pPr>
        </w:pPrChange>
      </w:pPr>
      <w:del w:id="355" w:author="DGS" w:date="2020-11-12T17:12:00Z">
        <w:r w:rsidRPr="007C348F" w:rsidDel="007C348F">
          <w:rPr>
            <w:rFonts w:ascii="Arial" w:hAnsi="Arial" w:cs="Arial"/>
            <w:sz w:val="20"/>
            <w:szCs w:val="20"/>
            <w:rPrChange w:id="356" w:author="DGS" w:date="2020-11-12T17:12:00Z">
              <w:rPr/>
            </w:rPrChange>
          </w:rPr>
          <w:delText>-</w:delText>
        </w:r>
      </w:del>
    </w:p>
    <w:p w14:paraId="1AC92A6C" w14:textId="605EEB3F" w:rsidR="007C348F" w:rsidRDefault="008C089E">
      <w:pPr>
        <w:spacing w:after="0"/>
        <w:ind w:firstLine="708"/>
        <w:jc w:val="both"/>
        <w:rPr>
          <w:ins w:id="357" w:author="DGS" w:date="2020-11-12T17:12:00Z"/>
          <w:rFonts w:ascii="Arial" w:hAnsi="Arial" w:cs="Arial"/>
          <w:sz w:val="20"/>
          <w:szCs w:val="20"/>
        </w:rPr>
        <w:pPrChange w:id="358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359" w:author="Maryline Cendre" w:date="2020-07-03T11:31:00Z">
            <w:rPr/>
          </w:rPrChange>
        </w:rPr>
        <w:t xml:space="preserve"> </w:t>
      </w:r>
      <w:ins w:id="360" w:author="DGS" w:date="2020-11-12T17:12:00Z">
        <w:r w:rsidR="007C348F">
          <w:rPr>
            <w:rFonts w:ascii="Arial" w:hAnsi="Arial" w:cs="Arial"/>
            <w:sz w:val="20"/>
            <w:szCs w:val="20"/>
          </w:rPr>
          <w:t xml:space="preserve">- </w:t>
        </w:r>
      </w:ins>
      <w:r w:rsidRPr="00492EAB">
        <w:rPr>
          <w:rFonts w:ascii="Arial" w:hAnsi="Arial" w:cs="Arial"/>
          <w:sz w:val="20"/>
          <w:szCs w:val="20"/>
          <w:rPrChange w:id="361" w:author="Maryline Cendre" w:date="2020-07-03T11:31:00Z">
            <w:rPr/>
          </w:rPrChange>
        </w:rPr>
        <w:t xml:space="preserve">maîtrise </w:t>
      </w:r>
      <w:ins w:id="362" w:author="DGS" w:date="2020-11-12T17:12:00Z">
        <w:r w:rsidR="007C348F">
          <w:rPr>
            <w:rFonts w:ascii="Arial" w:hAnsi="Arial" w:cs="Arial"/>
            <w:sz w:val="20"/>
            <w:szCs w:val="20"/>
          </w:rPr>
          <w:t>des règles des finances publiques locales</w:t>
        </w:r>
      </w:ins>
    </w:p>
    <w:p w14:paraId="3473B1E5" w14:textId="66692DCA" w:rsidR="007C348F" w:rsidRDefault="007C348F">
      <w:pPr>
        <w:spacing w:after="0"/>
        <w:ind w:firstLine="708"/>
        <w:jc w:val="both"/>
        <w:rPr>
          <w:ins w:id="363" w:author="DGS" w:date="2020-11-12T17:23:00Z"/>
          <w:rFonts w:ascii="Arial" w:hAnsi="Arial" w:cs="Arial"/>
          <w:sz w:val="20"/>
          <w:szCs w:val="20"/>
        </w:rPr>
        <w:pPrChange w:id="364" w:author="Maryline Cendre" w:date="2020-07-03T11:31:00Z">
          <w:pPr>
            <w:ind w:firstLine="708"/>
          </w:pPr>
        </w:pPrChange>
      </w:pPr>
      <w:ins w:id="365" w:author="DGS" w:date="2020-11-12T17:12:00Z">
        <w:r>
          <w:rPr>
            <w:rFonts w:ascii="Arial" w:hAnsi="Arial" w:cs="Arial"/>
            <w:sz w:val="20"/>
            <w:szCs w:val="20"/>
          </w:rPr>
          <w:t xml:space="preserve">- </w:t>
        </w:r>
      </w:ins>
      <w:ins w:id="366" w:author="DGS" w:date="2020-11-12T17:13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367" w:author="DGS" w:date="2020-11-12T17:12:00Z">
        <w:r>
          <w:rPr>
            <w:rFonts w:ascii="Arial" w:hAnsi="Arial" w:cs="Arial"/>
            <w:sz w:val="20"/>
            <w:szCs w:val="20"/>
          </w:rPr>
          <w:t xml:space="preserve">maîtrise </w:t>
        </w:r>
      </w:ins>
      <w:ins w:id="368" w:author="DGS" w:date="2020-11-12T17:22:00Z">
        <w:r w:rsidR="002456CE">
          <w:rPr>
            <w:rFonts w:ascii="Arial" w:hAnsi="Arial" w:cs="Arial"/>
            <w:sz w:val="20"/>
            <w:szCs w:val="20"/>
          </w:rPr>
          <w:t>des règles budgétaires et comptables en nomenclature</w:t>
        </w:r>
      </w:ins>
      <w:ins w:id="369" w:author="DGS" w:date="2020-11-12T17:12:00Z">
        <w:r>
          <w:rPr>
            <w:rFonts w:ascii="Arial" w:hAnsi="Arial" w:cs="Arial"/>
            <w:sz w:val="20"/>
            <w:szCs w:val="20"/>
          </w:rPr>
          <w:t xml:space="preserve"> M14</w:t>
        </w:r>
      </w:ins>
    </w:p>
    <w:p w14:paraId="76BB02D7" w14:textId="7735FD1A" w:rsidR="002456CE" w:rsidRDefault="002456CE">
      <w:pPr>
        <w:spacing w:after="0"/>
        <w:ind w:firstLine="708"/>
        <w:jc w:val="both"/>
        <w:rPr>
          <w:ins w:id="370" w:author="DGS" w:date="2020-11-12T17:12:00Z"/>
          <w:rFonts w:ascii="Arial" w:hAnsi="Arial" w:cs="Arial"/>
          <w:sz w:val="20"/>
          <w:szCs w:val="20"/>
        </w:rPr>
        <w:pPrChange w:id="371" w:author="Maryline Cendre" w:date="2020-07-03T11:31:00Z">
          <w:pPr>
            <w:ind w:firstLine="708"/>
          </w:pPr>
        </w:pPrChange>
      </w:pPr>
      <w:ins w:id="372" w:author="DGS" w:date="2020-11-12T17:23:00Z">
        <w:r>
          <w:rPr>
            <w:rFonts w:ascii="Arial" w:hAnsi="Arial" w:cs="Arial"/>
            <w:sz w:val="20"/>
            <w:szCs w:val="20"/>
          </w:rPr>
          <w:t>- maîtrise des logiciels de comptabilité (notamment Berger Levrault)</w:t>
        </w:r>
      </w:ins>
    </w:p>
    <w:p w14:paraId="6C0E9AFC" w14:textId="77777777" w:rsidR="002456CE" w:rsidRDefault="007C348F">
      <w:pPr>
        <w:spacing w:after="0"/>
        <w:ind w:left="708"/>
        <w:jc w:val="both"/>
        <w:rPr>
          <w:ins w:id="373" w:author="DGS" w:date="2020-11-12T17:23:00Z"/>
          <w:rFonts w:ascii="Arial" w:hAnsi="Arial" w:cs="Arial"/>
          <w:sz w:val="20"/>
          <w:szCs w:val="20"/>
        </w:rPr>
        <w:pPrChange w:id="374" w:author="DGS" w:date="2020-11-12T17:12:00Z">
          <w:pPr>
            <w:ind w:firstLine="708"/>
          </w:pPr>
        </w:pPrChange>
      </w:pPr>
      <w:ins w:id="375" w:author="DGS" w:date="2020-11-12T17:12:00Z">
        <w:r>
          <w:rPr>
            <w:rFonts w:ascii="Arial" w:hAnsi="Arial" w:cs="Arial"/>
            <w:sz w:val="20"/>
            <w:szCs w:val="20"/>
          </w:rPr>
          <w:t xml:space="preserve"> - </w:t>
        </w:r>
      </w:ins>
      <w:ins w:id="376" w:author="DGS" w:date="2020-11-12T17:13:00Z">
        <w:r>
          <w:rPr>
            <w:rFonts w:ascii="Arial" w:hAnsi="Arial" w:cs="Arial"/>
            <w:sz w:val="20"/>
            <w:szCs w:val="20"/>
          </w:rPr>
          <w:t xml:space="preserve">maîtrise </w:t>
        </w:r>
      </w:ins>
      <w:r w:rsidR="008C089E" w:rsidRPr="00492EAB">
        <w:rPr>
          <w:rFonts w:ascii="Arial" w:hAnsi="Arial" w:cs="Arial"/>
          <w:sz w:val="20"/>
          <w:szCs w:val="20"/>
          <w:rPrChange w:id="377" w:author="Maryline Cendre" w:date="2020-07-03T11:31:00Z">
            <w:rPr/>
          </w:rPrChange>
        </w:rPr>
        <w:t xml:space="preserve">des procédures </w:t>
      </w:r>
      <w:ins w:id="378" w:author="DGS" w:date="2020-11-12T17:11:00Z">
        <w:r>
          <w:rPr>
            <w:rFonts w:ascii="Arial" w:hAnsi="Arial" w:cs="Arial"/>
            <w:sz w:val="20"/>
            <w:szCs w:val="20"/>
          </w:rPr>
          <w:t xml:space="preserve">juridiques, </w:t>
        </w:r>
      </w:ins>
      <w:del w:id="379" w:author="DGS" w:date="2020-11-12T17:11:00Z">
        <w:r w:rsidR="008C089E" w:rsidRPr="00492EAB" w:rsidDel="007C348F">
          <w:rPr>
            <w:rFonts w:ascii="Arial" w:hAnsi="Arial" w:cs="Arial"/>
            <w:sz w:val="20"/>
            <w:szCs w:val="20"/>
            <w:rPrChange w:id="380" w:author="Maryline Cendre" w:date="2020-07-03T11:31:00Z">
              <w:rPr/>
            </w:rPrChange>
          </w:rPr>
          <w:delText xml:space="preserve">juridiques, </w:delText>
        </w:r>
      </w:del>
      <w:r w:rsidR="008C089E" w:rsidRPr="00492EAB">
        <w:rPr>
          <w:rFonts w:ascii="Arial" w:hAnsi="Arial" w:cs="Arial"/>
          <w:sz w:val="20"/>
          <w:szCs w:val="20"/>
          <w:rPrChange w:id="381" w:author="Maryline Cendre" w:date="2020-07-03T11:31:00Z">
            <w:rPr/>
          </w:rPrChange>
        </w:rPr>
        <w:t>administratives et financières</w:t>
      </w:r>
      <w:ins w:id="382" w:author="DGS" w:date="2020-11-12T17:23:00Z">
        <w:r w:rsidR="002456CE">
          <w:rPr>
            <w:rFonts w:ascii="Arial" w:hAnsi="Arial" w:cs="Arial"/>
            <w:sz w:val="20"/>
            <w:szCs w:val="20"/>
          </w:rPr>
          <w:t xml:space="preserve"> en comptabilité</w:t>
        </w:r>
      </w:ins>
    </w:p>
    <w:p w14:paraId="02882545" w14:textId="0636933B" w:rsidR="008C089E" w:rsidRPr="00492EAB" w:rsidRDefault="002456CE">
      <w:pPr>
        <w:spacing w:after="0"/>
        <w:ind w:left="708"/>
        <w:jc w:val="both"/>
        <w:rPr>
          <w:rFonts w:ascii="Arial" w:hAnsi="Arial" w:cs="Arial"/>
          <w:sz w:val="20"/>
          <w:szCs w:val="20"/>
          <w:rPrChange w:id="383" w:author="Maryline Cendre" w:date="2020-07-03T11:31:00Z">
            <w:rPr/>
          </w:rPrChange>
        </w:rPr>
        <w:pPrChange w:id="384" w:author="DGS" w:date="2020-11-12T17:23:00Z">
          <w:pPr>
            <w:ind w:firstLine="708"/>
          </w:pPr>
        </w:pPrChange>
      </w:pPr>
      <w:ins w:id="385" w:author="DGS" w:date="2020-11-12T17:23:00Z">
        <w:r>
          <w:rPr>
            <w:rFonts w:ascii="Arial" w:hAnsi="Arial" w:cs="Arial"/>
            <w:sz w:val="20"/>
            <w:szCs w:val="20"/>
          </w:rPr>
          <w:t>- connaissances RH</w:t>
        </w:r>
      </w:ins>
      <w:del w:id="386" w:author="DGS" w:date="2020-11-12T17:12:00Z">
        <w:r w:rsidR="008C089E" w:rsidRPr="00492EAB" w:rsidDel="007C348F">
          <w:rPr>
            <w:rFonts w:ascii="Arial" w:hAnsi="Arial" w:cs="Arial"/>
            <w:sz w:val="20"/>
            <w:szCs w:val="20"/>
            <w:rPrChange w:id="387" w:author="Maryline Cendre" w:date="2020-07-03T11:31:00Z">
              <w:rPr/>
            </w:rPrChange>
          </w:rPr>
          <w:delText xml:space="preserve">, notamment en droit public </w:delText>
        </w:r>
      </w:del>
    </w:p>
    <w:p w14:paraId="7A7446AF" w14:textId="0E7C46E4" w:rsidR="008C089E" w:rsidRPr="00492EAB" w:rsidRDefault="008C089E">
      <w:pPr>
        <w:spacing w:after="0"/>
        <w:ind w:firstLine="708"/>
        <w:jc w:val="both"/>
        <w:rPr>
          <w:ins w:id="388" w:author="jocelyne schwaller" w:date="2020-07-02T11:05:00Z"/>
          <w:rFonts w:ascii="Arial" w:hAnsi="Arial" w:cs="Arial"/>
          <w:sz w:val="20"/>
          <w:szCs w:val="20"/>
          <w:rPrChange w:id="389" w:author="Maryline Cendre" w:date="2020-07-03T11:31:00Z">
            <w:rPr>
              <w:ins w:id="390" w:author="jocelyne schwaller" w:date="2020-07-02T11:05:00Z"/>
            </w:rPr>
          </w:rPrChange>
        </w:rPr>
        <w:pPrChange w:id="391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392" w:author="Maryline Cendre" w:date="2020-07-03T11:31:00Z">
            <w:rPr/>
          </w:rPrChange>
        </w:rPr>
        <w:t xml:space="preserve">- connaissance du contexte local, des compétences communales et intercommunales </w:t>
      </w:r>
    </w:p>
    <w:p w14:paraId="50B84449" w14:textId="26F25679" w:rsidR="00D132B9" w:rsidRPr="00492EAB" w:rsidDel="007C348F" w:rsidRDefault="00D132B9">
      <w:pPr>
        <w:spacing w:after="0"/>
        <w:ind w:firstLine="708"/>
        <w:jc w:val="both"/>
        <w:rPr>
          <w:del w:id="393" w:author="DGS" w:date="2020-11-12T17:12:00Z"/>
          <w:rFonts w:ascii="Arial" w:hAnsi="Arial" w:cs="Arial"/>
          <w:sz w:val="20"/>
          <w:szCs w:val="20"/>
          <w:rPrChange w:id="394" w:author="Maryline Cendre" w:date="2020-07-03T11:31:00Z">
            <w:rPr>
              <w:del w:id="395" w:author="DGS" w:date="2020-11-12T17:12:00Z"/>
            </w:rPr>
          </w:rPrChange>
        </w:rPr>
        <w:pPrChange w:id="396" w:author="Maryline Cendre" w:date="2020-07-03T11:31:00Z">
          <w:pPr>
            <w:ind w:firstLine="708"/>
          </w:pPr>
        </w:pPrChange>
      </w:pPr>
      <w:ins w:id="397" w:author="jocelyne schwaller" w:date="2020-07-02T11:05:00Z">
        <w:del w:id="398" w:author="DGS" w:date="2020-11-12T17:12:00Z">
          <w:r w:rsidRPr="00492EAB" w:rsidDel="007C348F">
            <w:rPr>
              <w:rFonts w:ascii="Arial" w:hAnsi="Arial" w:cs="Arial"/>
              <w:sz w:val="20"/>
              <w:szCs w:val="20"/>
              <w:rPrChange w:id="399" w:author="Maryline Cendre" w:date="2020-07-03T11:31:00Z">
                <w:rPr/>
              </w:rPrChange>
            </w:rPr>
            <w:lastRenderedPageBreak/>
            <w:delText>- disponibilité</w:delText>
          </w:r>
        </w:del>
      </w:ins>
    </w:p>
    <w:p w14:paraId="0A37F96C" w14:textId="39EC2EEF" w:rsidR="00543FAE" w:rsidRPr="00492EAB" w:rsidRDefault="008C089E">
      <w:pPr>
        <w:spacing w:after="0"/>
        <w:jc w:val="both"/>
        <w:rPr>
          <w:ins w:id="400" w:author="Emilie Vincent" w:date="2020-07-02T16:17:00Z"/>
          <w:rFonts w:ascii="Arial" w:hAnsi="Arial" w:cs="Arial"/>
          <w:sz w:val="20"/>
          <w:szCs w:val="20"/>
          <w:rPrChange w:id="401" w:author="Maryline Cendre" w:date="2020-07-03T11:31:00Z">
            <w:rPr>
              <w:ins w:id="402" w:author="Emilie Vincent" w:date="2020-07-02T16:17:00Z"/>
            </w:rPr>
          </w:rPrChange>
        </w:rPr>
        <w:pPrChange w:id="403" w:author="DGS" w:date="2020-11-12T17:12:00Z">
          <w:pPr>
            <w:ind w:firstLine="708"/>
          </w:pPr>
        </w:pPrChange>
      </w:pPr>
      <w:del w:id="404" w:author="DGS" w:date="2020-11-12T17:12:00Z">
        <w:r w:rsidRPr="00492EAB" w:rsidDel="007C348F">
          <w:rPr>
            <w:rFonts w:ascii="Arial" w:hAnsi="Arial" w:cs="Arial"/>
            <w:sz w:val="20"/>
            <w:szCs w:val="20"/>
            <w:rPrChange w:id="405" w:author="Maryline Cendre" w:date="2020-07-03T11:31:00Z">
              <w:rPr/>
            </w:rPrChange>
          </w:rPr>
          <w:delText xml:space="preserve">- aptitude à animer et à diriger les équipes et les projets </w:delText>
        </w:r>
      </w:del>
    </w:p>
    <w:p w14:paraId="5F4723C9" w14:textId="77777777" w:rsidR="00543FAE" w:rsidRPr="00492EAB" w:rsidRDefault="00543FAE">
      <w:pPr>
        <w:spacing w:after="0"/>
        <w:ind w:firstLine="708"/>
        <w:jc w:val="both"/>
        <w:rPr>
          <w:ins w:id="406" w:author="Emilie Vincent" w:date="2020-07-02T16:17:00Z"/>
          <w:rFonts w:ascii="Arial" w:hAnsi="Arial" w:cs="Arial"/>
          <w:sz w:val="20"/>
          <w:szCs w:val="20"/>
          <w:rPrChange w:id="407" w:author="Maryline Cendre" w:date="2020-07-03T11:31:00Z">
            <w:rPr>
              <w:ins w:id="408" w:author="Emilie Vincent" w:date="2020-07-02T16:17:00Z"/>
            </w:rPr>
          </w:rPrChange>
        </w:rPr>
        <w:pPrChange w:id="409" w:author="Maryline Cendre" w:date="2020-07-03T11:31:00Z">
          <w:pPr>
            <w:ind w:firstLine="708"/>
          </w:pPr>
        </w:pPrChange>
      </w:pPr>
    </w:p>
    <w:p w14:paraId="7F4CCC51" w14:textId="20686067" w:rsidR="008C089E" w:rsidRPr="00492EAB" w:rsidRDefault="008C089E">
      <w:pPr>
        <w:spacing w:after="0"/>
        <w:ind w:firstLine="708"/>
        <w:jc w:val="both"/>
        <w:rPr>
          <w:rFonts w:ascii="Arial" w:hAnsi="Arial" w:cs="Arial"/>
          <w:sz w:val="20"/>
          <w:szCs w:val="20"/>
          <w:rPrChange w:id="410" w:author="Maryline Cendre" w:date="2020-07-03T11:31:00Z">
            <w:rPr/>
          </w:rPrChange>
        </w:rPr>
        <w:pPrChange w:id="411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412" w:author="Maryline Cendre" w:date="2020-07-03T11:31:00Z">
            <w:rPr/>
          </w:rPrChange>
        </w:rPr>
        <w:t xml:space="preserve">Profil personnel : </w:t>
      </w:r>
    </w:p>
    <w:p w14:paraId="0A85DC9D" w14:textId="77777777" w:rsidR="008C089E" w:rsidRPr="00492EAB" w:rsidRDefault="008C089E">
      <w:pPr>
        <w:spacing w:after="0"/>
        <w:ind w:firstLine="708"/>
        <w:jc w:val="both"/>
        <w:rPr>
          <w:rFonts w:ascii="Arial" w:hAnsi="Arial" w:cs="Arial"/>
          <w:sz w:val="20"/>
          <w:szCs w:val="20"/>
          <w:rPrChange w:id="413" w:author="Maryline Cendre" w:date="2020-07-03T11:31:00Z">
            <w:rPr/>
          </w:rPrChange>
        </w:rPr>
        <w:pPrChange w:id="414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415" w:author="Maryline Cendre" w:date="2020-07-03T11:31:00Z">
            <w:rPr/>
          </w:rPrChange>
        </w:rPr>
        <w:t xml:space="preserve">- qualités relationnelles, </w:t>
      </w:r>
    </w:p>
    <w:p w14:paraId="1176EC42" w14:textId="77777777" w:rsidR="008C089E" w:rsidRPr="00492EAB" w:rsidDel="007C348F" w:rsidRDefault="008C089E">
      <w:pPr>
        <w:spacing w:after="0"/>
        <w:ind w:firstLine="708"/>
        <w:jc w:val="both"/>
        <w:rPr>
          <w:del w:id="416" w:author="DGS" w:date="2020-11-12T17:13:00Z"/>
          <w:rFonts w:ascii="Arial" w:hAnsi="Arial" w:cs="Arial"/>
          <w:sz w:val="20"/>
          <w:szCs w:val="20"/>
          <w:rPrChange w:id="417" w:author="Maryline Cendre" w:date="2020-07-03T11:31:00Z">
            <w:rPr>
              <w:del w:id="418" w:author="DGS" w:date="2020-11-12T17:13:00Z"/>
            </w:rPr>
          </w:rPrChange>
        </w:rPr>
        <w:pPrChange w:id="419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420" w:author="Maryline Cendre" w:date="2020-07-03T11:31:00Z">
            <w:rPr/>
          </w:rPrChange>
        </w:rPr>
        <w:t xml:space="preserve">- qualités organisationnelles, </w:t>
      </w:r>
    </w:p>
    <w:p w14:paraId="6407B2EC" w14:textId="127D8C40" w:rsidR="008C089E" w:rsidRPr="00492EAB" w:rsidRDefault="008C089E">
      <w:pPr>
        <w:spacing w:after="0"/>
        <w:ind w:firstLine="708"/>
        <w:jc w:val="both"/>
        <w:rPr>
          <w:rFonts w:ascii="Arial" w:hAnsi="Arial" w:cs="Arial"/>
          <w:sz w:val="20"/>
          <w:szCs w:val="20"/>
          <w:rPrChange w:id="421" w:author="Maryline Cendre" w:date="2020-07-03T11:31:00Z">
            <w:rPr/>
          </w:rPrChange>
        </w:rPr>
        <w:pPrChange w:id="422" w:author="DGS" w:date="2020-11-12T17:13:00Z">
          <w:pPr>
            <w:ind w:firstLine="708"/>
          </w:pPr>
        </w:pPrChange>
      </w:pPr>
      <w:del w:id="423" w:author="DGS" w:date="2020-11-12T17:13:00Z">
        <w:r w:rsidRPr="00492EAB" w:rsidDel="007C348F">
          <w:rPr>
            <w:rFonts w:ascii="Arial" w:hAnsi="Arial" w:cs="Arial"/>
            <w:sz w:val="20"/>
            <w:szCs w:val="20"/>
            <w:rPrChange w:id="424" w:author="Maryline Cendre" w:date="2020-07-03T11:31:00Z">
              <w:rPr/>
            </w:rPrChange>
          </w:rPr>
          <w:delText xml:space="preserve">- savoir animer et fédérer son équipe, </w:delText>
        </w:r>
      </w:del>
    </w:p>
    <w:p w14:paraId="2CC6993C" w14:textId="69354A5D" w:rsidR="008C089E" w:rsidRPr="00492EAB" w:rsidDel="007C348F" w:rsidRDefault="008C089E">
      <w:pPr>
        <w:spacing w:after="0"/>
        <w:ind w:firstLine="708"/>
        <w:jc w:val="both"/>
        <w:rPr>
          <w:del w:id="425" w:author="DGS" w:date="2020-11-12T17:13:00Z"/>
          <w:rFonts w:ascii="Arial" w:hAnsi="Arial" w:cs="Arial"/>
          <w:sz w:val="20"/>
          <w:szCs w:val="20"/>
          <w:rPrChange w:id="426" w:author="Maryline Cendre" w:date="2020-07-03T11:31:00Z">
            <w:rPr>
              <w:del w:id="427" w:author="DGS" w:date="2020-11-12T17:13:00Z"/>
            </w:rPr>
          </w:rPrChange>
        </w:rPr>
        <w:pPrChange w:id="428" w:author="Maryline Cendre" w:date="2020-07-03T11:31:00Z">
          <w:pPr>
            <w:ind w:firstLine="708"/>
          </w:pPr>
        </w:pPrChange>
      </w:pPr>
      <w:del w:id="429" w:author="DGS" w:date="2020-11-12T17:13:00Z">
        <w:r w:rsidRPr="00492EAB" w:rsidDel="007C348F">
          <w:rPr>
            <w:rFonts w:ascii="Arial" w:hAnsi="Arial" w:cs="Arial"/>
            <w:sz w:val="20"/>
            <w:szCs w:val="20"/>
            <w:rPrChange w:id="430" w:author="Maryline Cendre" w:date="2020-07-03T11:31:00Z">
              <w:rPr/>
            </w:rPrChange>
          </w:rPr>
          <w:delText xml:space="preserve">- capacité à négocier, </w:delText>
        </w:r>
      </w:del>
    </w:p>
    <w:p w14:paraId="1E1258B1" w14:textId="77777777" w:rsidR="008C089E" w:rsidRPr="00492EAB" w:rsidRDefault="008C089E">
      <w:pPr>
        <w:spacing w:after="0"/>
        <w:ind w:firstLine="708"/>
        <w:jc w:val="both"/>
        <w:rPr>
          <w:rFonts w:ascii="Arial" w:hAnsi="Arial" w:cs="Arial"/>
          <w:sz w:val="20"/>
          <w:szCs w:val="20"/>
          <w:rPrChange w:id="431" w:author="Maryline Cendre" w:date="2020-07-03T11:31:00Z">
            <w:rPr/>
          </w:rPrChange>
        </w:rPr>
        <w:pPrChange w:id="432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433" w:author="Maryline Cendre" w:date="2020-07-03T11:31:00Z">
            <w:rPr/>
          </w:rPrChange>
        </w:rPr>
        <w:t xml:space="preserve">- capacité d'analyse et de synthèse, </w:t>
      </w:r>
    </w:p>
    <w:p w14:paraId="1B2E063C" w14:textId="3C72B451" w:rsidR="008C089E" w:rsidRDefault="008C089E">
      <w:pPr>
        <w:spacing w:after="0"/>
        <w:ind w:firstLine="708"/>
        <w:jc w:val="both"/>
        <w:rPr>
          <w:ins w:id="434" w:author="Maryline Cendre" w:date="2020-07-03T11:32:00Z"/>
          <w:rFonts w:ascii="Arial" w:hAnsi="Arial" w:cs="Arial"/>
          <w:sz w:val="20"/>
          <w:szCs w:val="20"/>
        </w:rPr>
        <w:pPrChange w:id="435" w:author="Maryline Cendre" w:date="2020-07-03T11:31:00Z">
          <w:pPr>
            <w:ind w:firstLine="708"/>
          </w:pPr>
        </w:pPrChange>
      </w:pPr>
      <w:r w:rsidRPr="00492EAB">
        <w:rPr>
          <w:rFonts w:ascii="Arial" w:hAnsi="Arial" w:cs="Arial"/>
          <w:sz w:val="20"/>
          <w:szCs w:val="20"/>
          <w:rPrChange w:id="436" w:author="Maryline Cendre" w:date="2020-07-03T11:31:00Z">
            <w:rPr/>
          </w:rPrChange>
        </w:rPr>
        <w:t xml:space="preserve">- </w:t>
      </w:r>
      <w:ins w:id="437" w:author="DGS" w:date="2020-11-12T17:13:00Z">
        <w:r w:rsidR="007C348F">
          <w:rPr>
            <w:rFonts w:ascii="Arial" w:hAnsi="Arial" w:cs="Arial"/>
            <w:sz w:val="20"/>
            <w:szCs w:val="20"/>
          </w:rPr>
          <w:t>autonomie</w:t>
        </w:r>
      </w:ins>
      <w:del w:id="438" w:author="DGS" w:date="2020-11-12T17:13:00Z">
        <w:r w:rsidRPr="00492EAB" w:rsidDel="007C348F">
          <w:rPr>
            <w:rFonts w:ascii="Arial" w:hAnsi="Arial" w:cs="Arial"/>
            <w:sz w:val="20"/>
            <w:szCs w:val="20"/>
            <w:rPrChange w:id="439" w:author="Maryline Cendre" w:date="2020-07-03T11:31:00Z">
              <w:rPr/>
            </w:rPrChange>
          </w:rPr>
          <w:delText>esprit d'initiative</w:delText>
        </w:r>
      </w:del>
    </w:p>
    <w:p w14:paraId="090F6FF5" w14:textId="77777777" w:rsidR="00492EAB" w:rsidRPr="00492EAB" w:rsidRDefault="00492EAB">
      <w:pPr>
        <w:spacing w:after="0"/>
        <w:ind w:firstLine="708"/>
        <w:jc w:val="both"/>
        <w:rPr>
          <w:rFonts w:ascii="Arial" w:hAnsi="Arial" w:cs="Arial"/>
          <w:sz w:val="20"/>
          <w:szCs w:val="20"/>
          <w:rPrChange w:id="440" w:author="Maryline Cendre" w:date="2020-07-03T11:31:00Z">
            <w:rPr/>
          </w:rPrChange>
        </w:rPr>
        <w:pPrChange w:id="441" w:author="Maryline Cendre" w:date="2020-07-03T11:31:00Z">
          <w:pPr>
            <w:ind w:firstLine="708"/>
          </w:pPr>
        </w:pPrChange>
      </w:pPr>
    </w:p>
    <w:p w14:paraId="7639AD50" w14:textId="11D0BF0D" w:rsidR="008C089E" w:rsidRDefault="008C089E">
      <w:pPr>
        <w:spacing w:after="0"/>
        <w:jc w:val="both"/>
        <w:rPr>
          <w:ins w:id="442" w:author="Maryline Cendre" w:date="2020-07-03T11:32:00Z"/>
          <w:rFonts w:ascii="Arial" w:hAnsi="Arial" w:cs="Arial"/>
          <w:sz w:val="20"/>
          <w:szCs w:val="20"/>
        </w:rPr>
        <w:pPrChange w:id="443" w:author="Maryline Cendre" w:date="2020-07-03T11:31:00Z">
          <w:pPr/>
        </w:pPrChange>
      </w:pPr>
      <w:r w:rsidRPr="00492EAB">
        <w:rPr>
          <w:rFonts w:ascii="Arial" w:hAnsi="Arial" w:cs="Arial"/>
          <w:sz w:val="20"/>
          <w:szCs w:val="20"/>
          <w:rPrChange w:id="444" w:author="Maryline Cendre" w:date="2020-07-03T11:31:00Z">
            <w:rPr/>
          </w:rPrChange>
        </w:rPr>
        <w:t xml:space="preserve"> </w:t>
      </w:r>
      <w:r w:rsidR="00492EAB" w:rsidRPr="00492EAB">
        <w:rPr>
          <w:rFonts w:ascii="Arial" w:hAnsi="Arial" w:cs="Arial"/>
          <w:b/>
          <w:sz w:val="20"/>
          <w:szCs w:val="20"/>
          <w:u w:val="single"/>
          <w:rPrChange w:id="445" w:author="Maryline Cendre" w:date="2020-07-03T11:33:00Z">
            <w:rPr>
              <w:rFonts w:ascii="Arial" w:hAnsi="Arial" w:cs="Arial"/>
              <w:sz w:val="20"/>
              <w:szCs w:val="20"/>
            </w:rPr>
          </w:rPrChange>
        </w:rPr>
        <w:t>FORMATION OU EXPÉRIENCE</w:t>
      </w:r>
      <w:r w:rsidR="00492EAB" w:rsidRPr="00492EAB">
        <w:rPr>
          <w:rFonts w:ascii="Arial" w:hAnsi="Arial" w:cs="Arial"/>
          <w:sz w:val="20"/>
          <w:szCs w:val="20"/>
        </w:rPr>
        <w:t xml:space="preserve"> </w:t>
      </w:r>
      <w:r w:rsidRPr="00492EAB">
        <w:rPr>
          <w:rFonts w:ascii="Arial" w:hAnsi="Arial" w:cs="Arial"/>
          <w:sz w:val="20"/>
          <w:szCs w:val="20"/>
          <w:rPrChange w:id="446" w:author="Maryline Cendre" w:date="2020-07-03T11:31:00Z">
            <w:rPr/>
          </w:rPrChange>
        </w:rPr>
        <w:t xml:space="preserve">: </w:t>
      </w:r>
    </w:p>
    <w:p w14:paraId="16B6EF50" w14:textId="77777777" w:rsidR="00492EAB" w:rsidRPr="00492EAB" w:rsidRDefault="00492EAB">
      <w:pPr>
        <w:spacing w:after="0"/>
        <w:jc w:val="both"/>
        <w:rPr>
          <w:rFonts w:ascii="Arial" w:hAnsi="Arial" w:cs="Arial"/>
          <w:sz w:val="20"/>
          <w:szCs w:val="20"/>
          <w:rPrChange w:id="447" w:author="Maryline Cendre" w:date="2020-07-03T11:31:00Z">
            <w:rPr/>
          </w:rPrChange>
        </w:rPr>
        <w:pPrChange w:id="448" w:author="Maryline Cendre" w:date="2020-07-03T11:31:00Z">
          <w:pPr/>
        </w:pPrChange>
      </w:pPr>
    </w:p>
    <w:p w14:paraId="23CEDF9F" w14:textId="18DA68D2" w:rsidR="008C089E" w:rsidRPr="00492EAB" w:rsidRDefault="008C089E">
      <w:pPr>
        <w:spacing w:after="0"/>
        <w:jc w:val="both"/>
        <w:rPr>
          <w:rFonts w:ascii="Arial" w:hAnsi="Arial" w:cs="Arial"/>
          <w:sz w:val="20"/>
          <w:szCs w:val="20"/>
          <w:rPrChange w:id="449" w:author="Maryline Cendre" w:date="2020-07-03T11:31:00Z">
            <w:rPr/>
          </w:rPrChange>
        </w:rPr>
        <w:pPrChange w:id="450" w:author="Maryline Cendre" w:date="2020-07-03T11:31:00Z">
          <w:pPr/>
        </w:pPrChange>
      </w:pPr>
      <w:r w:rsidRPr="00492EAB">
        <w:rPr>
          <w:rFonts w:ascii="Arial" w:hAnsi="Arial" w:cs="Arial"/>
          <w:sz w:val="20"/>
          <w:szCs w:val="20"/>
          <w:rPrChange w:id="451" w:author="Maryline Cendre" w:date="2020-07-03T11:31:00Z">
            <w:rPr/>
          </w:rPrChange>
        </w:rPr>
        <w:t xml:space="preserve">- </w:t>
      </w:r>
      <w:del w:id="452" w:author="Maryline Cendre" w:date="2020-07-03T11:32:00Z">
        <w:r w:rsidRPr="00492EAB" w:rsidDel="00492EAB">
          <w:rPr>
            <w:rFonts w:ascii="Arial" w:hAnsi="Arial" w:cs="Arial"/>
            <w:sz w:val="20"/>
            <w:szCs w:val="20"/>
            <w:rPrChange w:id="453" w:author="Maryline Cendre" w:date="2020-07-03T11:31:00Z">
              <w:rPr/>
            </w:rPrChange>
          </w:rPr>
          <w:delText>f</w:delText>
        </w:r>
      </w:del>
      <w:ins w:id="454" w:author="Maryline Cendre" w:date="2020-07-03T11:32:00Z">
        <w:r w:rsidR="00492EAB">
          <w:rPr>
            <w:rFonts w:ascii="Arial" w:hAnsi="Arial" w:cs="Arial"/>
            <w:sz w:val="20"/>
            <w:szCs w:val="20"/>
          </w:rPr>
          <w:t>F</w:t>
        </w:r>
      </w:ins>
      <w:r w:rsidRPr="00492EAB">
        <w:rPr>
          <w:rFonts w:ascii="Arial" w:hAnsi="Arial" w:cs="Arial"/>
          <w:sz w:val="20"/>
          <w:szCs w:val="20"/>
          <w:rPrChange w:id="455" w:author="Maryline Cendre" w:date="2020-07-03T11:31:00Z">
            <w:rPr/>
          </w:rPrChange>
        </w:rPr>
        <w:t xml:space="preserve">ormation </w:t>
      </w:r>
      <w:ins w:id="456" w:author="DGS" w:date="2020-11-12T17:13:00Z">
        <w:r w:rsidR="007C348F">
          <w:rPr>
            <w:rFonts w:ascii="Arial" w:hAnsi="Arial" w:cs="Arial"/>
            <w:sz w:val="20"/>
            <w:szCs w:val="20"/>
          </w:rPr>
          <w:t>comptable</w:t>
        </w:r>
      </w:ins>
      <w:del w:id="457" w:author="DGS" w:date="2020-11-12T17:13:00Z">
        <w:r w:rsidRPr="00492EAB" w:rsidDel="007C348F">
          <w:rPr>
            <w:rFonts w:ascii="Arial" w:hAnsi="Arial" w:cs="Arial"/>
            <w:sz w:val="20"/>
            <w:szCs w:val="20"/>
            <w:rPrChange w:id="458" w:author="Maryline Cendre" w:date="2020-07-03T11:31:00Z">
              <w:rPr/>
            </w:rPrChange>
          </w:rPr>
          <w:delText xml:space="preserve">supérieure juridique et/ou financière et/ou administrative généraliste. </w:delText>
        </w:r>
      </w:del>
    </w:p>
    <w:p w14:paraId="1FE79022" w14:textId="5100A5CE" w:rsidR="008C089E" w:rsidRPr="00492EAB" w:rsidDel="00543FAE" w:rsidRDefault="00492EAB">
      <w:pPr>
        <w:spacing w:after="0"/>
        <w:jc w:val="both"/>
        <w:rPr>
          <w:del w:id="459" w:author="Emilie Vincent" w:date="2020-07-02T16:18:00Z"/>
          <w:rFonts w:ascii="Arial" w:hAnsi="Arial" w:cs="Arial"/>
          <w:sz w:val="20"/>
          <w:szCs w:val="20"/>
          <w:rPrChange w:id="460" w:author="Maryline Cendre" w:date="2020-07-03T11:31:00Z">
            <w:rPr>
              <w:del w:id="461" w:author="Emilie Vincent" w:date="2020-07-02T16:18:00Z"/>
            </w:rPr>
          </w:rPrChange>
        </w:rPr>
        <w:pPrChange w:id="462" w:author="Maryline Cendre" w:date="2020-07-03T11:31:00Z">
          <w:pPr/>
        </w:pPrChange>
      </w:pPr>
      <w:ins w:id="463" w:author="Maryline Cendre" w:date="2020-07-03T11:32:00Z">
        <w:r>
          <w:rPr>
            <w:rFonts w:ascii="Arial" w:hAnsi="Arial" w:cs="Arial"/>
            <w:sz w:val="20"/>
            <w:szCs w:val="20"/>
          </w:rPr>
          <w:t xml:space="preserve">- </w:t>
        </w:r>
      </w:ins>
      <w:del w:id="464" w:author="Emilie Vincent" w:date="2020-07-02T16:18:00Z">
        <w:r w:rsidR="008C089E" w:rsidRPr="00492EAB" w:rsidDel="00543FAE">
          <w:rPr>
            <w:rFonts w:ascii="Arial" w:hAnsi="Arial" w:cs="Arial"/>
            <w:sz w:val="20"/>
            <w:szCs w:val="20"/>
            <w:rPrChange w:id="465" w:author="Maryline Cendre" w:date="2020-07-03T11:31:00Z">
              <w:rPr/>
            </w:rPrChange>
          </w:rPr>
          <w:delText xml:space="preserve">Contraintes / temps de travail : - 35/35°, nécessité d’une grande disponibilité </w:delText>
        </w:r>
      </w:del>
      <w:ins w:id="466" w:author="jocelyne schwaller" w:date="2020-07-02T11:06:00Z">
        <w:del w:id="467" w:author="Emilie Vincent" w:date="2020-07-02T16:18:00Z">
          <w:r w:rsidR="00D132B9" w:rsidRPr="00492EAB" w:rsidDel="00543FAE">
            <w:rPr>
              <w:rFonts w:ascii="Arial" w:hAnsi="Arial" w:cs="Arial"/>
              <w:sz w:val="20"/>
              <w:szCs w:val="20"/>
              <w:rPrChange w:id="468" w:author="Maryline Cendre" w:date="2020-07-03T11:31:00Z">
                <w:rPr/>
              </w:rPrChange>
            </w:rPr>
            <w:delText>(si temps plein 35h, rien besoin de mettre).</w:delText>
          </w:r>
        </w:del>
      </w:ins>
    </w:p>
    <w:p w14:paraId="06F3C50B" w14:textId="61E16320" w:rsidR="008C089E" w:rsidRDefault="008C089E">
      <w:pPr>
        <w:spacing w:after="0"/>
        <w:jc w:val="both"/>
        <w:rPr>
          <w:ins w:id="469" w:author="Maryline Cendre" w:date="2020-07-03T11:32:00Z"/>
          <w:rFonts w:ascii="Arial" w:hAnsi="Arial" w:cs="Arial"/>
          <w:sz w:val="20"/>
          <w:szCs w:val="20"/>
        </w:rPr>
        <w:pPrChange w:id="470" w:author="Maryline Cendre" w:date="2020-07-03T11:31:00Z">
          <w:pPr/>
        </w:pPrChange>
      </w:pPr>
      <w:r w:rsidRPr="00492EAB">
        <w:rPr>
          <w:rFonts w:ascii="Arial" w:hAnsi="Arial" w:cs="Arial"/>
          <w:sz w:val="20"/>
          <w:szCs w:val="20"/>
          <w:rPrChange w:id="471" w:author="Maryline Cendre" w:date="2020-07-03T11:31:00Z">
            <w:rPr/>
          </w:rPrChange>
        </w:rPr>
        <w:t xml:space="preserve">Grade : </w:t>
      </w:r>
      <w:ins w:id="472" w:author="DGS" w:date="2020-11-12T17:13:00Z">
        <w:r w:rsidR="007C348F">
          <w:rPr>
            <w:rFonts w:ascii="Arial" w:hAnsi="Arial" w:cs="Arial"/>
            <w:sz w:val="20"/>
            <w:szCs w:val="20"/>
          </w:rPr>
          <w:t>C ou B</w:t>
        </w:r>
      </w:ins>
      <w:del w:id="473" w:author="DGS" w:date="2020-11-12T17:13:00Z">
        <w:r w:rsidRPr="00492EAB" w:rsidDel="007C348F">
          <w:rPr>
            <w:rFonts w:ascii="Arial" w:hAnsi="Arial" w:cs="Arial"/>
            <w:sz w:val="20"/>
            <w:szCs w:val="20"/>
            <w:rPrChange w:id="474" w:author="Maryline Cendre" w:date="2020-07-03T11:31:00Z">
              <w:rPr/>
            </w:rPrChange>
          </w:rPr>
          <w:delText>- Emploi de catégorie A</w:delText>
        </w:r>
      </w:del>
    </w:p>
    <w:p w14:paraId="23E8CB79" w14:textId="77777777" w:rsidR="00492EAB" w:rsidRPr="00492EAB" w:rsidRDefault="00492EAB">
      <w:pPr>
        <w:spacing w:after="0"/>
        <w:jc w:val="both"/>
        <w:rPr>
          <w:rFonts w:ascii="Arial" w:hAnsi="Arial" w:cs="Arial"/>
          <w:sz w:val="20"/>
          <w:szCs w:val="20"/>
          <w:rPrChange w:id="475" w:author="Maryline Cendre" w:date="2020-07-03T11:31:00Z">
            <w:rPr/>
          </w:rPrChange>
        </w:rPr>
        <w:pPrChange w:id="476" w:author="Maryline Cendre" w:date="2020-07-03T11:31:00Z">
          <w:pPr/>
        </w:pPrChange>
      </w:pPr>
    </w:p>
    <w:p w14:paraId="57335733" w14:textId="77777777" w:rsidR="00A97EDC" w:rsidRDefault="008C089E">
      <w:pPr>
        <w:spacing w:after="0"/>
        <w:jc w:val="both"/>
        <w:rPr>
          <w:ins w:id="477" w:author="mairie echenevex" w:date="2020-11-20T16:25:00Z"/>
          <w:rFonts w:ascii="Arial" w:hAnsi="Arial" w:cs="Arial"/>
          <w:sz w:val="20"/>
          <w:szCs w:val="20"/>
        </w:rPr>
      </w:pPr>
      <w:r w:rsidRPr="00492EAB">
        <w:rPr>
          <w:rFonts w:ascii="Arial" w:hAnsi="Arial" w:cs="Arial"/>
          <w:sz w:val="20"/>
          <w:szCs w:val="20"/>
          <w:rPrChange w:id="478" w:author="Maryline Cendre" w:date="2020-07-03T11:31:00Z">
            <w:rPr/>
          </w:rPrChange>
        </w:rPr>
        <w:t xml:space="preserve"> Les candidatures</w:t>
      </w:r>
      <w:ins w:id="479" w:author="mairie echenevex" w:date="2020-11-20T16:25:00Z">
        <w:r w:rsidR="00A97EDC">
          <w:rPr>
            <w:rFonts w:ascii="Arial" w:hAnsi="Arial" w:cs="Arial"/>
            <w:sz w:val="20"/>
            <w:szCs w:val="20"/>
          </w:rPr>
          <w:t xml:space="preserve">, adressées à Madame le Maire, </w:t>
        </w:r>
      </w:ins>
      <w:del w:id="480" w:author="mairie echenevex" w:date="2020-11-20T16:25:00Z">
        <w:r w:rsidRPr="00492EAB" w:rsidDel="00A97EDC">
          <w:rPr>
            <w:rFonts w:ascii="Arial" w:hAnsi="Arial" w:cs="Arial"/>
            <w:sz w:val="20"/>
            <w:szCs w:val="20"/>
            <w:rPrChange w:id="481" w:author="Maryline Cendre" w:date="2020-07-03T11:31:00Z">
              <w:rPr/>
            </w:rPrChange>
          </w:rPr>
          <w:delText xml:space="preserve"> </w:delText>
        </w:r>
      </w:del>
      <w:r w:rsidRPr="00492EAB">
        <w:rPr>
          <w:rFonts w:ascii="Arial" w:hAnsi="Arial" w:cs="Arial"/>
          <w:sz w:val="20"/>
          <w:szCs w:val="20"/>
          <w:rPrChange w:id="482" w:author="Maryline Cendre" w:date="2020-07-03T11:31:00Z">
            <w:rPr/>
          </w:rPrChange>
        </w:rPr>
        <w:t>doivent être envoyées par mail à :</w:t>
      </w:r>
    </w:p>
    <w:p w14:paraId="2AD4DE38" w14:textId="6B1BE7D7" w:rsidR="00117D0B" w:rsidRDefault="00A97EDC">
      <w:pPr>
        <w:spacing w:after="0"/>
        <w:jc w:val="both"/>
        <w:rPr>
          <w:ins w:id="483" w:author="Maryline Cendre" w:date="2020-11-23T08:30:00Z"/>
          <w:rFonts w:ascii="Arial" w:hAnsi="Arial" w:cs="Arial"/>
          <w:sz w:val="20"/>
          <w:szCs w:val="20"/>
        </w:rPr>
        <w:pPrChange w:id="484" w:author="Maryline Cendre" w:date="2020-07-03T11:31:00Z">
          <w:pPr/>
        </w:pPrChange>
      </w:pPr>
      <w:ins w:id="485" w:author="mairie echenevex" w:date="2020-11-20T16:24:00Z">
        <w:r>
          <w:rPr>
            <w:rFonts w:ascii="Arial" w:hAnsi="Arial" w:cs="Arial"/>
            <w:sz w:val="20"/>
            <w:szCs w:val="20"/>
          </w:rPr>
          <w:t xml:space="preserve"> M</w:t>
        </w:r>
      </w:ins>
      <w:ins w:id="486" w:author="mairie echenevex" w:date="2020-11-20T16:25:00Z">
        <w:r>
          <w:rPr>
            <w:rFonts w:ascii="Arial" w:hAnsi="Arial" w:cs="Arial"/>
            <w:sz w:val="20"/>
            <w:szCs w:val="20"/>
          </w:rPr>
          <w:t xml:space="preserve">me Anne-Carine VAPPIANI , DGS -  </w:t>
        </w:r>
        <w:del w:id="487" w:author="Maryline Cendre" w:date="2020-11-23T08:30:00Z">
          <w:r w:rsidDel="00117D0B">
            <w:rPr>
              <w:rFonts w:ascii="Arial" w:hAnsi="Arial" w:cs="Arial"/>
              <w:sz w:val="20"/>
              <w:szCs w:val="20"/>
            </w:rPr>
            <w:delText>a</w:delText>
          </w:r>
        </w:del>
      </w:ins>
      <w:ins w:id="488" w:author="Maryline Cendre" w:date="2020-11-23T08:30:00Z">
        <w:r w:rsidR="00117D0B">
          <w:rPr>
            <w:rFonts w:ascii="Arial" w:hAnsi="Arial" w:cs="Arial"/>
            <w:sz w:val="20"/>
            <w:szCs w:val="20"/>
          </w:rPr>
          <w:fldChar w:fldCharType="begin"/>
        </w:r>
        <w:r w:rsidR="00117D0B">
          <w:rPr>
            <w:rFonts w:ascii="Arial" w:hAnsi="Arial" w:cs="Arial"/>
            <w:sz w:val="20"/>
            <w:szCs w:val="20"/>
          </w:rPr>
          <w:instrText xml:space="preserve"> HYPERLINK "mailto:a</w:instrText>
        </w:r>
      </w:ins>
      <w:ins w:id="489" w:author="mairie echenevex" w:date="2020-11-20T16:25:00Z">
        <w:r w:rsidR="00117D0B">
          <w:rPr>
            <w:rFonts w:ascii="Arial" w:hAnsi="Arial" w:cs="Arial"/>
            <w:sz w:val="20"/>
            <w:szCs w:val="20"/>
          </w:rPr>
          <w:instrText>nne-carine.vappiani@echenevex.fr</w:instrText>
        </w:r>
      </w:ins>
      <w:ins w:id="490" w:author="Maryline Cendre" w:date="2020-11-23T08:30:00Z">
        <w:r w:rsidR="00117D0B">
          <w:rPr>
            <w:rFonts w:ascii="Arial" w:hAnsi="Arial" w:cs="Arial"/>
            <w:sz w:val="20"/>
            <w:szCs w:val="20"/>
          </w:rPr>
          <w:instrText xml:space="preserve">" </w:instrText>
        </w:r>
        <w:r w:rsidR="00117D0B">
          <w:rPr>
            <w:rFonts w:ascii="Arial" w:hAnsi="Arial" w:cs="Arial"/>
            <w:sz w:val="20"/>
            <w:szCs w:val="20"/>
          </w:rPr>
          <w:fldChar w:fldCharType="separate"/>
        </w:r>
        <w:r w:rsidR="00117D0B" w:rsidRPr="005D0089">
          <w:rPr>
            <w:rStyle w:val="Lienhypertexte"/>
            <w:rFonts w:ascii="Arial" w:hAnsi="Arial" w:cs="Arial"/>
            <w:sz w:val="20"/>
            <w:szCs w:val="20"/>
          </w:rPr>
          <w:t>a</w:t>
        </w:r>
      </w:ins>
      <w:ins w:id="491" w:author="mairie echenevex" w:date="2020-11-20T16:25:00Z">
        <w:r w:rsidR="00117D0B" w:rsidRPr="005D0089">
          <w:rPr>
            <w:rStyle w:val="Lienhypertexte"/>
            <w:rFonts w:ascii="Arial" w:hAnsi="Arial" w:cs="Arial"/>
            <w:sz w:val="20"/>
            <w:szCs w:val="20"/>
          </w:rPr>
          <w:t>nne-carine.vappiani@echenevex.fr</w:t>
        </w:r>
      </w:ins>
      <w:ins w:id="492" w:author="Maryline Cendre" w:date="2020-11-23T08:30:00Z">
        <w:r w:rsidR="00117D0B">
          <w:rPr>
            <w:rFonts w:ascii="Arial" w:hAnsi="Arial" w:cs="Arial"/>
            <w:sz w:val="20"/>
            <w:szCs w:val="20"/>
          </w:rPr>
          <w:fldChar w:fldCharType="end"/>
        </w:r>
      </w:ins>
    </w:p>
    <w:p w14:paraId="50E28716" w14:textId="535CD143" w:rsidR="00A97EDC" w:rsidRPr="00492EAB" w:rsidRDefault="00047724">
      <w:pPr>
        <w:spacing w:after="0"/>
        <w:jc w:val="both"/>
        <w:rPr>
          <w:rFonts w:ascii="Arial" w:hAnsi="Arial" w:cs="Arial"/>
          <w:sz w:val="20"/>
          <w:szCs w:val="20"/>
          <w:rPrChange w:id="493" w:author="Maryline Cendre" w:date="2020-07-03T11:31:00Z">
            <w:rPr/>
          </w:rPrChange>
        </w:rPr>
        <w:pPrChange w:id="494" w:author="Maryline Cendre" w:date="2020-07-03T11:31:00Z">
          <w:pPr/>
        </w:pPrChange>
      </w:pPr>
      <w:bookmarkStart w:id="495" w:name="_GoBack"/>
      <w:bookmarkEnd w:id="495"/>
      <w:ins w:id="496" w:author="JEAN-LUC PASSUELLO" w:date="2020-07-03T10:38:00Z">
        <w:del w:id="497" w:author="mairie echenevex" w:date="2020-11-20T16:24:00Z">
          <w:r w:rsidRPr="00492EAB" w:rsidDel="00A97EDC">
            <w:rPr>
              <w:rFonts w:ascii="Arial" w:hAnsi="Arial" w:cs="Arial"/>
              <w:sz w:val="20"/>
              <w:szCs w:val="20"/>
              <w:rPrChange w:id="498" w:author="Maryline Cendre" w:date="2020-07-03T11:31:00Z">
                <w:rPr/>
              </w:rPrChange>
            </w:rPr>
            <w:delText xml:space="preserve"> </w:delText>
          </w:r>
        </w:del>
      </w:ins>
      <w:ins w:id="499" w:author="JEAN-LUC PASSUELLO" w:date="2020-07-03T10:41:00Z">
        <w:del w:id="500" w:author="mairie echenevex" w:date="2020-11-20T16:24:00Z">
          <w:r w:rsidR="00194722" w:rsidRPr="00492EAB" w:rsidDel="00A97EDC">
            <w:rPr>
              <w:rFonts w:ascii="Arial" w:hAnsi="Arial" w:cs="Arial"/>
              <w:sz w:val="20"/>
              <w:szCs w:val="20"/>
              <w:rPrChange w:id="501" w:author="Maryline Cendre" w:date="2020-07-03T11:31:00Z">
                <w:rPr/>
              </w:rPrChange>
            </w:rPr>
            <w:delText>M</w:delText>
          </w:r>
        </w:del>
      </w:ins>
      <w:ins w:id="502" w:author="JEAN-LUC PASSUELLO" w:date="2020-07-03T10:38:00Z">
        <w:del w:id="503" w:author="mairie echenevex" w:date="2020-11-20T16:24:00Z">
          <w:r w:rsidRPr="00492EAB" w:rsidDel="00A97EDC">
            <w:rPr>
              <w:rFonts w:ascii="Arial" w:hAnsi="Arial" w:cs="Arial"/>
              <w:sz w:val="20"/>
              <w:szCs w:val="20"/>
              <w:rPrChange w:id="504" w:author="Maryline Cendre" w:date="2020-07-03T11:31:00Z">
                <w:rPr/>
              </w:rPrChange>
            </w:rPr>
            <w:delText>me le maire</w:delText>
          </w:r>
        </w:del>
      </w:ins>
      <w:ins w:id="505" w:author="JEAN-LUC PASSUELLO" w:date="2020-07-03T10:41:00Z">
        <w:del w:id="506" w:author="mairie echenevex" w:date="2020-11-20T16:24:00Z">
          <w:r w:rsidR="00194722" w:rsidRPr="00492EAB" w:rsidDel="00A97EDC">
            <w:rPr>
              <w:rFonts w:ascii="Arial" w:hAnsi="Arial" w:cs="Arial"/>
              <w:sz w:val="20"/>
              <w:szCs w:val="20"/>
              <w:rPrChange w:id="507" w:author="Maryline Cendre" w:date="2020-07-03T11:31:00Z">
                <w:rPr/>
              </w:rPrChange>
            </w:rPr>
            <w:delText>,</w:delText>
          </w:r>
        </w:del>
      </w:ins>
      <w:ins w:id="508" w:author="JEAN-LUC PASSUELLO" w:date="2020-07-03T10:38:00Z">
        <w:del w:id="509" w:author="mairie echenevex" w:date="2020-11-20T16:24:00Z">
          <w:r w:rsidRPr="00492EAB" w:rsidDel="00A97EDC">
            <w:rPr>
              <w:rFonts w:ascii="Arial" w:hAnsi="Arial" w:cs="Arial"/>
              <w:sz w:val="20"/>
              <w:szCs w:val="20"/>
              <w:rPrChange w:id="510" w:author="Maryline Cendre" w:date="2020-07-03T11:31:00Z">
                <w:rPr/>
              </w:rPrChange>
            </w:rPr>
            <w:delText xml:space="preserve"> </w:delText>
          </w:r>
          <w:r w:rsidRPr="00492EAB" w:rsidDel="00A97EDC">
            <w:rPr>
              <w:rFonts w:ascii="Arial" w:hAnsi="Arial" w:cs="Arial"/>
              <w:sz w:val="20"/>
              <w:szCs w:val="20"/>
              <w:u w:val="single"/>
              <w:rPrChange w:id="511" w:author="Maryline Cendre" w:date="2020-07-03T11:32:00Z">
                <w:rPr/>
              </w:rPrChange>
            </w:rPr>
            <w:delText>isabelle.passuello@e</w:delText>
          </w:r>
        </w:del>
      </w:ins>
      <w:ins w:id="512" w:author="JEAN-LUC PASSUELLO" w:date="2020-07-03T10:39:00Z">
        <w:del w:id="513" w:author="mairie echenevex" w:date="2020-11-20T16:24:00Z">
          <w:r w:rsidRPr="00492EAB" w:rsidDel="00A97EDC">
            <w:rPr>
              <w:rFonts w:ascii="Arial" w:hAnsi="Arial" w:cs="Arial"/>
              <w:sz w:val="20"/>
              <w:szCs w:val="20"/>
              <w:u w:val="single"/>
              <w:rPrChange w:id="514" w:author="Maryline Cendre" w:date="2020-07-03T11:32:00Z">
                <w:rPr/>
              </w:rPrChange>
            </w:rPr>
            <w:delText>chenevex.fr</w:delText>
          </w:r>
        </w:del>
      </w:ins>
    </w:p>
    <w:sectPr w:rsidR="00A97EDC" w:rsidRPr="0049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E48"/>
    <w:multiLevelType w:val="hybridMultilevel"/>
    <w:tmpl w:val="6E2CE7A0"/>
    <w:lvl w:ilvl="0" w:tplc="A21C941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S">
    <w15:presenceInfo w15:providerId="AD" w15:userId="S-1-5-21-220789727-780479424-848901292-2156"/>
  </w15:person>
  <w15:person w15:author="Maryline Cendre">
    <w15:presenceInfo w15:providerId="AD" w15:userId="S-1-5-21-220789727-780479424-848901292-1683"/>
  </w15:person>
  <w15:person w15:author="Emilie Vincent">
    <w15:presenceInfo w15:providerId="AD" w15:userId="S-1-5-21-3974558242-818869354-1431783651-1313"/>
  </w15:person>
  <w15:person w15:author="jocelyne schwaller">
    <w15:presenceInfo w15:providerId="Windows Live" w15:userId="a82687197d29f000"/>
  </w15:person>
  <w15:person w15:author="JEAN-LUC PASSUELLO">
    <w15:presenceInfo w15:providerId="Windows Live" w15:userId="310f56761c243086"/>
  </w15:person>
  <w15:person w15:author="mairie echenevex">
    <w15:presenceInfo w15:providerId="Windows Live" w15:userId="34ece568e114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9E"/>
    <w:rsid w:val="00047724"/>
    <w:rsid w:val="000D1A9F"/>
    <w:rsid w:val="00117D0B"/>
    <w:rsid w:val="001340C9"/>
    <w:rsid w:val="00194722"/>
    <w:rsid w:val="001E3479"/>
    <w:rsid w:val="002456CE"/>
    <w:rsid w:val="00492EAB"/>
    <w:rsid w:val="00543FAE"/>
    <w:rsid w:val="006B30BA"/>
    <w:rsid w:val="007C348F"/>
    <w:rsid w:val="008C089E"/>
    <w:rsid w:val="00950169"/>
    <w:rsid w:val="00A97EDC"/>
    <w:rsid w:val="00B517B2"/>
    <w:rsid w:val="00C70535"/>
    <w:rsid w:val="00D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9D15"/>
  <w15:chartTrackingRefBased/>
  <w15:docId w15:val="{01B407CF-EACA-494C-B13C-DB9AA47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0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01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7C34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PASSUELLO</dc:creator>
  <cp:keywords/>
  <dc:description/>
  <cp:lastModifiedBy>Maryline Cendre</cp:lastModifiedBy>
  <cp:revision>2</cp:revision>
  <dcterms:created xsi:type="dcterms:W3CDTF">2020-11-23T07:32:00Z</dcterms:created>
  <dcterms:modified xsi:type="dcterms:W3CDTF">2020-11-23T07:32:00Z</dcterms:modified>
</cp:coreProperties>
</file>